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75D" w14:textId="34641CDA" w:rsidR="1550402E" w:rsidRPr="00A87EE2" w:rsidRDefault="1550402E" w:rsidP="331F8811">
      <w:pPr>
        <w:shd w:val="clear" w:color="auto" w:fill="FFFFFF" w:themeFill="background1"/>
        <w:spacing w:beforeAutospacing="1" w:afterAutospacing="1"/>
        <w:outlineLvl w:val="4"/>
        <w:rPr>
          <w:rFonts w:asciiTheme="minorHAnsi" w:eastAsiaTheme="minorEastAsia" w:hAnsiTheme="minorHAnsi" w:cstheme="minorHAnsi"/>
          <w:b/>
          <w:bCs/>
          <w:color w:val="000000" w:themeColor="text1"/>
        </w:rPr>
      </w:pPr>
      <w:r w:rsidRPr="00A87EE2">
        <w:rPr>
          <w:rFonts w:asciiTheme="minorHAnsi" w:eastAsiaTheme="minorEastAsia" w:hAnsiTheme="minorHAnsi" w:cstheme="minorHAnsi"/>
          <w:b/>
          <w:bCs/>
          <w:color w:val="000000" w:themeColor="text1"/>
        </w:rPr>
        <w:t>ACT WorkKeys Announcement Letters</w:t>
      </w:r>
    </w:p>
    <w:p w14:paraId="2CCD3FD8" w14:textId="720801EC" w:rsidR="2B402913" w:rsidRPr="00A87EE2" w:rsidRDefault="2B402913" w:rsidP="331F8811">
      <w:pPr>
        <w:shd w:val="clear" w:color="auto" w:fill="FFFFFF" w:themeFill="background1"/>
        <w:spacing w:beforeAutospacing="1" w:afterAutospacing="1"/>
        <w:outlineLvl w:val="4"/>
        <w:rPr>
          <w:rFonts w:asciiTheme="minorHAnsi" w:eastAsiaTheme="minorEastAsia" w:hAnsiTheme="minorHAnsi" w:cstheme="minorHAnsi"/>
          <w:b/>
          <w:bCs/>
          <w:color w:val="000000" w:themeColor="text1"/>
        </w:rPr>
      </w:pPr>
    </w:p>
    <w:p w14:paraId="59FDAA86" w14:textId="1DB173D2" w:rsidR="009818D4" w:rsidRPr="00A87EE2" w:rsidRDefault="009818D4" w:rsidP="331F8811">
      <w:pPr>
        <w:shd w:val="clear" w:color="auto" w:fill="FFFFFF" w:themeFill="background1"/>
        <w:spacing w:before="100" w:beforeAutospacing="1" w:after="100" w:afterAutospacing="1"/>
        <w:outlineLvl w:val="4"/>
        <w:rPr>
          <w:rFonts w:asciiTheme="minorHAnsi" w:eastAsiaTheme="minorEastAsia" w:hAnsiTheme="minorHAnsi" w:cstheme="minorHAnsi"/>
          <w:b/>
          <w:bCs/>
          <w:color w:val="000000"/>
        </w:rPr>
      </w:pPr>
      <w:r w:rsidRPr="00A87EE2">
        <w:rPr>
          <w:rFonts w:asciiTheme="minorHAnsi" w:eastAsiaTheme="minorEastAsia" w:hAnsiTheme="minorHAnsi" w:cstheme="minorHAnsi"/>
          <w:b/>
          <w:bCs/>
          <w:color w:val="000000" w:themeColor="text1"/>
        </w:rPr>
        <w:t>Text for students:</w:t>
      </w:r>
    </w:p>
    <w:p w14:paraId="78FFE629" w14:textId="5CAD9635" w:rsidR="00C76A1F" w:rsidRPr="00A87EE2" w:rsidRDefault="00A4242F" w:rsidP="331F8811">
      <w:pPr>
        <w:rPr>
          <w:rFonts w:asciiTheme="minorHAnsi" w:eastAsiaTheme="minorEastAsia" w:hAnsiTheme="minorHAnsi" w:cstheme="minorHAnsi"/>
        </w:rPr>
      </w:pPr>
      <w:r w:rsidRPr="00A87EE2">
        <w:rPr>
          <w:rFonts w:asciiTheme="minorHAnsi" w:eastAsiaTheme="minorEastAsia" w:hAnsiTheme="minorHAnsi" w:cstheme="minorHAnsi"/>
        </w:rPr>
        <w:t xml:space="preserve">Dear </w:t>
      </w:r>
      <w:r w:rsidR="009818D4" w:rsidRPr="00A87EE2">
        <w:rPr>
          <w:rFonts w:asciiTheme="minorHAnsi" w:eastAsiaTheme="minorEastAsia" w:hAnsiTheme="minorHAnsi" w:cstheme="minorHAnsi"/>
        </w:rPr>
        <w:t>[</w:t>
      </w:r>
      <w:r w:rsidRPr="00A87EE2">
        <w:rPr>
          <w:rFonts w:asciiTheme="minorHAnsi" w:eastAsiaTheme="minorEastAsia" w:hAnsiTheme="minorHAnsi" w:cstheme="minorHAnsi"/>
          <w:highlight w:val="yellow"/>
        </w:rPr>
        <w:t>Student</w:t>
      </w:r>
      <w:r w:rsidR="009818D4" w:rsidRPr="00A87EE2">
        <w:rPr>
          <w:rFonts w:asciiTheme="minorHAnsi" w:eastAsiaTheme="minorEastAsia" w:hAnsiTheme="minorHAnsi" w:cstheme="minorHAnsi"/>
        </w:rPr>
        <w:t>],</w:t>
      </w:r>
    </w:p>
    <w:p w14:paraId="0C2D9A60" w14:textId="77777777" w:rsidR="00C76A1F" w:rsidRPr="00A87EE2" w:rsidRDefault="00C76A1F" w:rsidP="331F8811">
      <w:pPr>
        <w:rPr>
          <w:rFonts w:asciiTheme="minorHAnsi" w:eastAsiaTheme="minorEastAsia" w:hAnsiTheme="minorHAnsi" w:cstheme="minorHAnsi"/>
        </w:rPr>
      </w:pPr>
    </w:p>
    <w:p w14:paraId="69B2E3EA" w14:textId="6FC29DFB" w:rsidR="008111F8" w:rsidRPr="00A87EE2" w:rsidRDefault="00F450FC" w:rsidP="331F8811">
      <w:pPr>
        <w:rPr>
          <w:rFonts w:asciiTheme="minorHAnsi" w:eastAsiaTheme="minorEastAsia" w:hAnsiTheme="minorHAnsi" w:cstheme="minorHAnsi"/>
        </w:rPr>
      </w:pPr>
      <w:r w:rsidRPr="00A87EE2">
        <w:rPr>
          <w:rFonts w:asciiTheme="minorHAnsi" w:eastAsiaTheme="minorEastAsia" w:hAnsiTheme="minorHAnsi" w:cstheme="minorHAnsi"/>
        </w:rPr>
        <w:t xml:space="preserve">I wanted </w:t>
      </w:r>
      <w:r w:rsidR="000952B3" w:rsidRPr="00A87EE2">
        <w:rPr>
          <w:rFonts w:asciiTheme="minorHAnsi" w:eastAsiaTheme="minorEastAsia" w:hAnsiTheme="minorHAnsi" w:cstheme="minorHAnsi"/>
        </w:rPr>
        <w:t xml:space="preserve">to let you know </w:t>
      </w:r>
      <w:r w:rsidR="008111F8" w:rsidRPr="00A87EE2">
        <w:rPr>
          <w:rFonts w:asciiTheme="minorHAnsi" w:eastAsiaTheme="minorEastAsia" w:hAnsiTheme="minorHAnsi" w:cstheme="minorHAnsi"/>
        </w:rPr>
        <w:t xml:space="preserve">about something our school </w:t>
      </w:r>
      <w:r w:rsidR="00563729" w:rsidRPr="00A87EE2">
        <w:rPr>
          <w:rFonts w:asciiTheme="minorHAnsi" w:eastAsiaTheme="minorEastAsia" w:hAnsiTheme="minorHAnsi" w:cstheme="minorHAnsi"/>
        </w:rPr>
        <w:t xml:space="preserve">is doing </w:t>
      </w:r>
      <w:r w:rsidR="008111F8" w:rsidRPr="00A87EE2">
        <w:rPr>
          <w:rFonts w:asciiTheme="minorHAnsi" w:eastAsiaTheme="minorEastAsia" w:hAnsiTheme="minorHAnsi" w:cstheme="minorHAnsi"/>
        </w:rPr>
        <w:t xml:space="preserve">to help </w:t>
      </w:r>
      <w:r w:rsidR="00563729" w:rsidRPr="00A87EE2">
        <w:rPr>
          <w:rFonts w:asciiTheme="minorHAnsi" w:eastAsiaTheme="minorEastAsia" w:hAnsiTheme="minorHAnsi" w:cstheme="minorHAnsi"/>
        </w:rPr>
        <w:t xml:space="preserve">improve </w:t>
      </w:r>
      <w:r w:rsidR="000E363F" w:rsidRPr="00A87EE2">
        <w:rPr>
          <w:rFonts w:asciiTheme="minorHAnsi" w:eastAsiaTheme="minorEastAsia" w:hAnsiTheme="minorHAnsi" w:cstheme="minorHAnsi"/>
        </w:rPr>
        <w:t>your career opportunities after graduation</w:t>
      </w:r>
      <w:r w:rsidR="00CD52B9" w:rsidRPr="00A87EE2">
        <w:rPr>
          <w:rFonts w:asciiTheme="minorHAnsi" w:eastAsiaTheme="minorEastAsia" w:hAnsiTheme="minorHAnsi" w:cstheme="minorHAnsi"/>
        </w:rPr>
        <w:t xml:space="preserve"> and </w:t>
      </w:r>
      <w:r w:rsidR="4EAEECFE" w:rsidRPr="00A87EE2">
        <w:rPr>
          <w:rFonts w:asciiTheme="minorHAnsi" w:eastAsiaTheme="minorEastAsia" w:hAnsiTheme="minorHAnsi" w:cstheme="minorHAnsi"/>
        </w:rPr>
        <w:t xml:space="preserve">maybe </w:t>
      </w:r>
      <w:r w:rsidR="00CD52B9" w:rsidRPr="00A87EE2">
        <w:rPr>
          <w:rFonts w:asciiTheme="minorHAnsi" w:eastAsiaTheme="minorEastAsia" w:hAnsiTheme="minorHAnsi" w:cstheme="minorHAnsi"/>
        </w:rPr>
        <w:t>even earn some college credit</w:t>
      </w:r>
      <w:r w:rsidR="007F0E88" w:rsidRPr="00A87EE2">
        <w:rPr>
          <w:rFonts w:asciiTheme="minorHAnsi" w:eastAsiaTheme="minorEastAsia" w:hAnsiTheme="minorHAnsi" w:cstheme="minorHAnsi"/>
        </w:rPr>
        <w:t xml:space="preserve"> before you go.</w:t>
      </w:r>
    </w:p>
    <w:p w14:paraId="05D80270" w14:textId="77777777" w:rsidR="008111F8" w:rsidRPr="00A87EE2" w:rsidRDefault="008111F8" w:rsidP="331F8811">
      <w:pPr>
        <w:rPr>
          <w:rFonts w:asciiTheme="minorHAnsi" w:eastAsiaTheme="minorEastAsia" w:hAnsiTheme="minorHAnsi" w:cstheme="minorHAnsi"/>
        </w:rPr>
      </w:pPr>
    </w:p>
    <w:p w14:paraId="0CFE65E5" w14:textId="11082158" w:rsidR="008D5A7A" w:rsidRPr="00A87EE2" w:rsidRDefault="30B2B30E" w:rsidP="331F8811">
      <w:pPr>
        <w:rPr>
          <w:rFonts w:asciiTheme="minorHAnsi" w:eastAsiaTheme="minorEastAsia" w:hAnsiTheme="minorHAnsi" w:cstheme="minorHAnsi"/>
        </w:rPr>
      </w:pPr>
      <w:r w:rsidRPr="00A87EE2">
        <w:rPr>
          <w:rFonts w:asciiTheme="minorHAnsi" w:eastAsiaTheme="minorEastAsia" w:hAnsiTheme="minorHAnsi" w:cstheme="minorHAnsi"/>
        </w:rPr>
        <w:t>On [</w:t>
      </w:r>
      <w:r w:rsidRPr="00A87EE2">
        <w:rPr>
          <w:rFonts w:asciiTheme="minorHAnsi" w:eastAsiaTheme="minorEastAsia" w:hAnsiTheme="minorHAnsi" w:cstheme="minorHAnsi"/>
          <w:highlight w:val="yellow"/>
        </w:rPr>
        <w:t>day, date</w:t>
      </w:r>
      <w:r w:rsidRPr="00A87EE2">
        <w:rPr>
          <w:rFonts w:asciiTheme="minorHAnsi" w:eastAsiaTheme="minorEastAsia" w:hAnsiTheme="minorHAnsi" w:cstheme="minorHAnsi"/>
        </w:rPr>
        <w:t xml:space="preserve">], </w:t>
      </w:r>
      <w:r w:rsidR="580B4912" w:rsidRPr="00A87EE2">
        <w:rPr>
          <w:rFonts w:asciiTheme="minorHAnsi" w:eastAsiaTheme="minorEastAsia" w:hAnsiTheme="minorHAnsi" w:cstheme="minorHAnsi"/>
        </w:rPr>
        <w:t>our school will</w:t>
      </w:r>
      <w:r w:rsidR="3864A2A3" w:rsidRPr="00A87EE2">
        <w:rPr>
          <w:rFonts w:asciiTheme="minorHAnsi" w:eastAsiaTheme="minorEastAsia" w:hAnsiTheme="minorHAnsi" w:cstheme="minorHAnsi"/>
        </w:rPr>
        <w:t xml:space="preserve"> administer </w:t>
      </w:r>
      <w:r w:rsidR="00F15C08">
        <w:rPr>
          <w:rFonts w:asciiTheme="minorHAnsi" w:eastAsiaTheme="minorEastAsia" w:hAnsiTheme="minorHAnsi" w:cstheme="minorHAnsi"/>
        </w:rPr>
        <w:t xml:space="preserve">to students </w:t>
      </w:r>
      <w:r w:rsidR="31E2F748" w:rsidRPr="00A87EE2">
        <w:rPr>
          <w:rFonts w:asciiTheme="minorHAnsi" w:eastAsiaTheme="minorEastAsia" w:hAnsiTheme="minorHAnsi" w:cstheme="minorHAnsi"/>
        </w:rPr>
        <w:t>a</w:t>
      </w:r>
      <w:r w:rsidR="00AC1EE6">
        <w:rPr>
          <w:rFonts w:asciiTheme="minorHAnsi" w:eastAsiaTheme="minorEastAsia" w:hAnsiTheme="minorHAnsi" w:cstheme="minorHAnsi"/>
        </w:rPr>
        <w:t xml:space="preserve">n assessment </w:t>
      </w:r>
      <w:r w:rsidR="31E2F748" w:rsidRPr="00A87EE2">
        <w:rPr>
          <w:rFonts w:asciiTheme="minorHAnsi" w:eastAsiaTheme="minorEastAsia" w:hAnsiTheme="minorHAnsi" w:cstheme="minorHAnsi"/>
        </w:rPr>
        <w:t xml:space="preserve">called </w:t>
      </w:r>
      <w:r w:rsidR="3864A2A3" w:rsidRPr="00A87EE2">
        <w:rPr>
          <w:rFonts w:asciiTheme="minorHAnsi" w:eastAsiaTheme="minorEastAsia" w:hAnsiTheme="minorHAnsi" w:cstheme="minorHAnsi"/>
        </w:rPr>
        <w:t>ACT</w:t>
      </w:r>
      <w:r w:rsidR="3864A2A3" w:rsidRPr="00A87EE2">
        <w:rPr>
          <w:rFonts w:asciiTheme="minorHAnsi" w:eastAsiaTheme="minorEastAsia" w:hAnsiTheme="minorHAnsi" w:cstheme="minorHAnsi"/>
          <w:vertAlign w:val="superscript"/>
        </w:rPr>
        <w:t>®</w:t>
      </w:r>
      <w:r w:rsidR="3864A2A3" w:rsidRPr="00A87EE2">
        <w:rPr>
          <w:rFonts w:asciiTheme="minorHAnsi" w:eastAsiaTheme="minorEastAsia" w:hAnsiTheme="minorHAnsi" w:cstheme="minorHAnsi"/>
        </w:rPr>
        <w:t xml:space="preserve"> WorkKeys</w:t>
      </w:r>
      <w:r w:rsidR="3864A2A3" w:rsidRPr="00A87EE2">
        <w:rPr>
          <w:rFonts w:asciiTheme="minorHAnsi" w:eastAsiaTheme="minorEastAsia" w:hAnsiTheme="minorHAnsi" w:cstheme="minorHAnsi"/>
          <w:vertAlign w:val="superscript"/>
        </w:rPr>
        <w:t>®</w:t>
      </w:r>
      <w:r w:rsidR="3864A2A3" w:rsidRPr="00A87EE2">
        <w:rPr>
          <w:rFonts w:asciiTheme="minorHAnsi" w:eastAsiaTheme="minorEastAsia" w:hAnsiTheme="minorHAnsi" w:cstheme="minorHAnsi"/>
        </w:rPr>
        <w:t>.</w:t>
      </w:r>
      <w:r w:rsidRPr="00A87EE2">
        <w:rPr>
          <w:rFonts w:asciiTheme="minorHAnsi" w:eastAsiaTheme="minorEastAsia" w:hAnsiTheme="minorHAnsi" w:cstheme="minorHAnsi"/>
        </w:rPr>
        <w:t xml:space="preserve"> </w:t>
      </w:r>
      <w:r w:rsidR="07B80F51" w:rsidRPr="00A87EE2">
        <w:rPr>
          <w:rFonts w:asciiTheme="minorHAnsi" w:eastAsiaTheme="minorEastAsia" w:hAnsiTheme="minorHAnsi" w:cstheme="minorHAnsi"/>
        </w:rPr>
        <w:t xml:space="preserve">This is much more than “another test.” </w:t>
      </w:r>
      <w:r w:rsidRPr="00A87EE2">
        <w:rPr>
          <w:rFonts w:asciiTheme="minorHAnsi" w:eastAsiaTheme="minorEastAsia" w:hAnsiTheme="minorHAnsi" w:cstheme="minorHAnsi"/>
        </w:rPr>
        <w:t xml:space="preserve">WorkKeys is used by </w:t>
      </w:r>
      <w:r w:rsidR="2F227250" w:rsidRPr="00A87EE2">
        <w:rPr>
          <w:rFonts w:asciiTheme="minorHAnsi" w:eastAsiaTheme="minorEastAsia" w:hAnsiTheme="minorHAnsi" w:cstheme="minorHAnsi"/>
        </w:rPr>
        <w:t xml:space="preserve">thousands of </w:t>
      </w:r>
      <w:r w:rsidR="7857B3A4" w:rsidRPr="00A87EE2">
        <w:rPr>
          <w:rFonts w:asciiTheme="minorHAnsi" w:eastAsiaTheme="minorEastAsia" w:hAnsiTheme="minorHAnsi" w:cstheme="minorHAnsi"/>
        </w:rPr>
        <w:t>employers</w:t>
      </w:r>
      <w:r w:rsidR="2F227250" w:rsidRPr="00A87EE2">
        <w:rPr>
          <w:rFonts w:asciiTheme="minorHAnsi" w:eastAsiaTheme="minorEastAsia" w:hAnsiTheme="minorHAnsi" w:cstheme="minorHAnsi"/>
        </w:rPr>
        <w:t xml:space="preserve"> around the country</w:t>
      </w:r>
      <w:r w:rsidR="1BEE6A6A" w:rsidRPr="00A87EE2">
        <w:rPr>
          <w:rFonts w:asciiTheme="minorHAnsi" w:eastAsiaTheme="minorEastAsia" w:hAnsiTheme="minorHAnsi" w:cstheme="minorHAnsi"/>
        </w:rPr>
        <w:t xml:space="preserve"> </w:t>
      </w:r>
      <w:r w:rsidR="083F1341" w:rsidRPr="00A87EE2">
        <w:rPr>
          <w:rFonts w:asciiTheme="minorHAnsi" w:eastAsiaTheme="minorEastAsia" w:hAnsiTheme="minorHAnsi" w:cstheme="minorHAnsi"/>
        </w:rPr>
        <w:t xml:space="preserve">as a tool </w:t>
      </w:r>
      <w:r w:rsidR="1BEE6A6A" w:rsidRPr="00A87EE2">
        <w:rPr>
          <w:rFonts w:asciiTheme="minorHAnsi" w:eastAsiaTheme="minorEastAsia" w:hAnsiTheme="minorHAnsi" w:cstheme="minorHAnsi"/>
        </w:rPr>
        <w:t xml:space="preserve">to </w:t>
      </w:r>
      <w:r w:rsidR="005C2958" w:rsidRPr="00A87EE2">
        <w:rPr>
          <w:rFonts w:asciiTheme="minorHAnsi" w:eastAsiaTheme="minorEastAsia" w:hAnsiTheme="minorHAnsi" w:cstheme="minorHAnsi"/>
        </w:rPr>
        <w:t xml:space="preserve">recruit </w:t>
      </w:r>
      <w:r w:rsidR="64DAB606" w:rsidRPr="00A87EE2">
        <w:rPr>
          <w:rFonts w:asciiTheme="minorHAnsi" w:eastAsiaTheme="minorEastAsia" w:hAnsiTheme="minorHAnsi" w:cstheme="minorHAnsi"/>
        </w:rPr>
        <w:t xml:space="preserve">and </w:t>
      </w:r>
      <w:r w:rsidR="677FB719" w:rsidRPr="00A87EE2">
        <w:rPr>
          <w:rFonts w:asciiTheme="minorHAnsi" w:eastAsiaTheme="minorEastAsia" w:hAnsiTheme="minorHAnsi" w:cstheme="minorHAnsi"/>
        </w:rPr>
        <w:t xml:space="preserve">hire </w:t>
      </w:r>
      <w:r w:rsidR="3E685D3B" w:rsidRPr="00A87EE2">
        <w:rPr>
          <w:rFonts w:asciiTheme="minorHAnsi" w:eastAsiaTheme="minorEastAsia" w:hAnsiTheme="minorHAnsi" w:cstheme="minorHAnsi"/>
        </w:rPr>
        <w:t>individuals like you</w:t>
      </w:r>
      <w:r w:rsidR="1BEE6A6A" w:rsidRPr="00A87EE2">
        <w:rPr>
          <w:rFonts w:asciiTheme="minorHAnsi" w:eastAsiaTheme="minorEastAsia" w:hAnsiTheme="minorHAnsi" w:cstheme="minorHAnsi"/>
        </w:rPr>
        <w:t xml:space="preserve"> who have the </w:t>
      </w:r>
      <w:r w:rsidR="677FB719" w:rsidRPr="00A87EE2">
        <w:rPr>
          <w:rFonts w:asciiTheme="minorHAnsi" w:eastAsiaTheme="minorEastAsia" w:hAnsiTheme="minorHAnsi" w:cstheme="minorHAnsi"/>
        </w:rPr>
        <w:t xml:space="preserve">skills they need. </w:t>
      </w:r>
      <w:r w:rsidR="4DD440DB" w:rsidRPr="00A87EE2">
        <w:rPr>
          <w:rFonts w:asciiTheme="minorHAnsi" w:eastAsiaTheme="minorEastAsia" w:hAnsiTheme="minorHAnsi" w:cstheme="minorHAnsi"/>
        </w:rPr>
        <w:t>Plus, it</w:t>
      </w:r>
      <w:r w:rsidR="5EDB7F39" w:rsidRPr="00A87EE2">
        <w:rPr>
          <w:rFonts w:asciiTheme="minorHAnsi" w:eastAsiaTheme="minorEastAsia" w:hAnsiTheme="minorHAnsi" w:cstheme="minorHAnsi"/>
        </w:rPr>
        <w:t xml:space="preserve"> can </w:t>
      </w:r>
      <w:r w:rsidR="722592CD" w:rsidRPr="00A87EE2">
        <w:rPr>
          <w:rFonts w:asciiTheme="minorHAnsi" w:eastAsiaTheme="minorEastAsia" w:hAnsiTheme="minorHAnsi" w:cstheme="minorHAnsi"/>
        </w:rPr>
        <w:t>help you</w:t>
      </w:r>
      <w:r w:rsidR="7D2EF5D8" w:rsidRPr="00A87EE2">
        <w:rPr>
          <w:rFonts w:asciiTheme="minorHAnsi" w:eastAsiaTheme="minorEastAsia" w:hAnsiTheme="minorHAnsi" w:cstheme="minorHAnsi"/>
        </w:rPr>
        <w:t xml:space="preserve"> match your skills to </w:t>
      </w:r>
      <w:r w:rsidR="7FB27D3E" w:rsidRPr="00A87EE2">
        <w:rPr>
          <w:rFonts w:asciiTheme="minorHAnsi" w:eastAsiaTheme="minorEastAsia" w:hAnsiTheme="minorHAnsi" w:cstheme="minorHAnsi"/>
        </w:rPr>
        <w:t>careers and</w:t>
      </w:r>
      <w:r w:rsidR="722592CD" w:rsidRPr="00A87EE2">
        <w:rPr>
          <w:rFonts w:asciiTheme="minorHAnsi" w:eastAsiaTheme="minorEastAsia" w:hAnsiTheme="minorHAnsi" w:cstheme="minorHAnsi"/>
        </w:rPr>
        <w:t xml:space="preserve"> stand </w:t>
      </w:r>
      <w:r w:rsidR="18059CA4" w:rsidRPr="00A87EE2">
        <w:rPr>
          <w:rFonts w:asciiTheme="minorHAnsi" w:eastAsiaTheme="minorEastAsia" w:hAnsiTheme="minorHAnsi" w:cstheme="minorHAnsi"/>
        </w:rPr>
        <w:t>out</w:t>
      </w:r>
      <w:r w:rsidR="722592CD" w:rsidRPr="00A87EE2">
        <w:rPr>
          <w:rFonts w:asciiTheme="minorHAnsi" w:eastAsiaTheme="minorEastAsia" w:hAnsiTheme="minorHAnsi" w:cstheme="minorHAnsi"/>
        </w:rPr>
        <w:t xml:space="preserve"> from other job applicants </w:t>
      </w:r>
      <w:r w:rsidR="7FB27D3E" w:rsidRPr="00A87EE2">
        <w:rPr>
          <w:rFonts w:asciiTheme="minorHAnsi" w:eastAsiaTheme="minorEastAsia" w:hAnsiTheme="minorHAnsi" w:cstheme="minorHAnsi"/>
        </w:rPr>
        <w:t>when landing that first job or apprenticeship</w:t>
      </w:r>
      <w:r w:rsidR="5EDB7F39" w:rsidRPr="00A87EE2">
        <w:rPr>
          <w:rFonts w:asciiTheme="minorHAnsi" w:eastAsiaTheme="minorEastAsia" w:hAnsiTheme="minorHAnsi" w:cstheme="minorHAnsi"/>
        </w:rPr>
        <w:t>.</w:t>
      </w:r>
    </w:p>
    <w:p w14:paraId="0BC2F579" w14:textId="77777777" w:rsidR="00A6787C" w:rsidRPr="00A87EE2" w:rsidRDefault="00A6787C" w:rsidP="331F8811">
      <w:pPr>
        <w:rPr>
          <w:rFonts w:asciiTheme="minorHAnsi" w:eastAsiaTheme="minorEastAsia" w:hAnsiTheme="minorHAnsi" w:cstheme="minorHAnsi"/>
        </w:rPr>
      </w:pPr>
    </w:p>
    <w:p w14:paraId="7FDF269D" w14:textId="52E195F9" w:rsidR="00A6787C" w:rsidRPr="00A87EE2" w:rsidRDefault="49B626D7" w:rsidP="331F8811">
      <w:pPr>
        <w:rPr>
          <w:rFonts w:asciiTheme="minorHAnsi" w:eastAsiaTheme="minorEastAsia" w:hAnsiTheme="minorHAnsi" w:cstheme="minorHAnsi"/>
        </w:rPr>
      </w:pPr>
      <w:r w:rsidRPr="00A87EE2">
        <w:rPr>
          <w:rFonts w:asciiTheme="minorHAnsi" w:eastAsiaTheme="minorEastAsia" w:hAnsiTheme="minorHAnsi" w:cstheme="minorHAnsi"/>
        </w:rPr>
        <w:t xml:space="preserve">We’ll offer you </w:t>
      </w:r>
      <w:r w:rsidR="422E6AC0" w:rsidRPr="00A87EE2">
        <w:rPr>
          <w:rFonts w:asciiTheme="minorHAnsi" w:eastAsiaTheme="minorEastAsia" w:hAnsiTheme="minorHAnsi" w:cstheme="minorHAnsi"/>
        </w:rPr>
        <w:t>the</w:t>
      </w:r>
      <w:r w:rsidRPr="00A87EE2">
        <w:rPr>
          <w:rFonts w:asciiTheme="minorHAnsi" w:eastAsiaTheme="minorEastAsia" w:hAnsiTheme="minorHAnsi" w:cstheme="minorHAnsi"/>
        </w:rPr>
        <w:t xml:space="preserve"> WorkKeys </w:t>
      </w:r>
      <w:r w:rsidR="6AD061A9" w:rsidRPr="00A87EE2">
        <w:rPr>
          <w:rFonts w:asciiTheme="minorHAnsi" w:eastAsiaTheme="minorEastAsia" w:hAnsiTheme="minorHAnsi" w:cstheme="minorHAnsi"/>
        </w:rPr>
        <w:t xml:space="preserve">Assessments </w:t>
      </w:r>
      <w:r w:rsidR="422E6AC0" w:rsidRPr="00A87EE2">
        <w:rPr>
          <w:rFonts w:asciiTheme="minorHAnsi" w:eastAsiaTheme="minorEastAsia" w:hAnsiTheme="minorHAnsi" w:cstheme="minorHAnsi"/>
        </w:rPr>
        <w:t xml:space="preserve">you need </w:t>
      </w:r>
      <w:r w:rsidRPr="00A87EE2">
        <w:rPr>
          <w:rFonts w:asciiTheme="minorHAnsi" w:eastAsiaTheme="minorEastAsia" w:hAnsiTheme="minorHAnsi" w:cstheme="minorHAnsi"/>
        </w:rPr>
        <w:t>to earn an ACT</w:t>
      </w:r>
      <w:r w:rsidR="740BBF55" w:rsidRPr="00A87EE2">
        <w:rPr>
          <w:rFonts w:asciiTheme="minorHAnsi" w:eastAsiaTheme="minorEastAsia" w:hAnsiTheme="minorHAnsi" w:cstheme="minorHAnsi"/>
          <w:vertAlign w:val="superscript"/>
        </w:rPr>
        <w:t>®</w:t>
      </w:r>
      <w:r w:rsidR="740BBF55" w:rsidRPr="00A87EE2">
        <w:rPr>
          <w:rFonts w:asciiTheme="minorHAnsi" w:eastAsiaTheme="minorEastAsia" w:hAnsiTheme="minorHAnsi" w:cstheme="minorHAnsi"/>
        </w:rPr>
        <w:t xml:space="preserve"> WorkKeys</w:t>
      </w:r>
      <w:r w:rsidR="740BBF55" w:rsidRPr="00A87EE2">
        <w:rPr>
          <w:rFonts w:asciiTheme="minorHAnsi" w:eastAsiaTheme="minorEastAsia" w:hAnsiTheme="minorHAnsi" w:cstheme="minorHAnsi"/>
          <w:vertAlign w:val="superscript"/>
        </w:rPr>
        <w:t>®</w:t>
      </w:r>
      <w:r w:rsidR="740BBF55" w:rsidRPr="00A87EE2">
        <w:rPr>
          <w:rFonts w:asciiTheme="minorHAnsi" w:eastAsiaTheme="minorEastAsia" w:hAnsiTheme="minorHAnsi" w:cstheme="minorHAnsi"/>
        </w:rPr>
        <w:t xml:space="preserve"> National Career Readiness Certificate</w:t>
      </w:r>
      <w:r w:rsidR="007F296F">
        <w:rPr>
          <w:rFonts w:asciiTheme="minorHAnsi" w:eastAsiaTheme="minorEastAsia" w:hAnsiTheme="minorHAnsi" w:cstheme="minorHAnsi"/>
          <w:vertAlign w:val="superscript"/>
        </w:rPr>
        <w:t>™</w:t>
      </w:r>
      <w:r w:rsidR="7A5B7A78" w:rsidRPr="00A87EE2">
        <w:rPr>
          <w:rFonts w:asciiTheme="minorHAnsi" w:eastAsiaTheme="minorEastAsia" w:hAnsiTheme="minorHAnsi" w:cstheme="minorHAnsi"/>
          <w:vertAlign w:val="superscript"/>
        </w:rPr>
        <w:t xml:space="preserve"> </w:t>
      </w:r>
      <w:r w:rsidR="7A5B7A78" w:rsidRPr="00A87EE2">
        <w:rPr>
          <w:rFonts w:asciiTheme="minorHAnsi" w:eastAsiaTheme="minorEastAsia" w:hAnsiTheme="minorHAnsi" w:cstheme="minorHAnsi"/>
        </w:rPr>
        <w:t>(NCRC</w:t>
      </w:r>
      <w:r w:rsidR="7A5B7A78" w:rsidRPr="00A87EE2">
        <w:rPr>
          <w:rFonts w:asciiTheme="minorHAnsi" w:eastAsiaTheme="minorEastAsia" w:hAnsiTheme="minorHAnsi" w:cstheme="minorHAnsi"/>
          <w:vertAlign w:val="superscript"/>
        </w:rPr>
        <w:t>®</w:t>
      </w:r>
      <w:r w:rsidR="7A5B7A78" w:rsidRPr="00A87EE2">
        <w:rPr>
          <w:rFonts w:asciiTheme="minorHAnsi" w:eastAsiaTheme="minorEastAsia" w:hAnsiTheme="minorHAnsi" w:cstheme="minorHAnsi"/>
        </w:rPr>
        <w:t>)</w:t>
      </w:r>
      <w:r w:rsidR="740BBF55" w:rsidRPr="00A87EE2">
        <w:rPr>
          <w:rFonts w:asciiTheme="minorHAnsi" w:eastAsiaTheme="minorEastAsia" w:hAnsiTheme="minorHAnsi" w:cstheme="minorHAnsi"/>
        </w:rPr>
        <w:t xml:space="preserve">. This is a credential </w:t>
      </w:r>
      <w:r w:rsidR="48C76F67" w:rsidRPr="00A87EE2">
        <w:rPr>
          <w:rFonts w:asciiTheme="minorHAnsi" w:eastAsiaTheme="minorEastAsia" w:hAnsiTheme="minorHAnsi" w:cstheme="minorHAnsi"/>
        </w:rPr>
        <w:t>accepted by employers nationwide</w:t>
      </w:r>
      <w:r w:rsidR="2CA03D4B" w:rsidRPr="00A87EE2">
        <w:rPr>
          <w:rFonts w:asciiTheme="minorHAnsi" w:eastAsiaTheme="minorEastAsia" w:hAnsiTheme="minorHAnsi" w:cstheme="minorHAnsi"/>
        </w:rPr>
        <w:t>—something to use with your diploma when applying for jobs</w:t>
      </w:r>
      <w:r w:rsidR="0406FE85" w:rsidRPr="00A87EE2">
        <w:rPr>
          <w:rFonts w:asciiTheme="minorHAnsi" w:eastAsiaTheme="minorEastAsia" w:hAnsiTheme="minorHAnsi" w:cstheme="minorHAnsi"/>
        </w:rPr>
        <w:t>, apprenticeships, scholarships, or even college credit</w:t>
      </w:r>
      <w:r w:rsidR="48C76F67" w:rsidRPr="00A87EE2">
        <w:rPr>
          <w:rFonts w:asciiTheme="minorHAnsi" w:eastAsiaTheme="minorEastAsia" w:hAnsiTheme="minorHAnsi" w:cstheme="minorHAnsi"/>
        </w:rPr>
        <w:t xml:space="preserve">. </w:t>
      </w:r>
    </w:p>
    <w:p w14:paraId="6CC24B48" w14:textId="77777777" w:rsidR="002A4475" w:rsidRPr="00A87EE2" w:rsidRDefault="002A4475" w:rsidP="331F8811">
      <w:pPr>
        <w:rPr>
          <w:rFonts w:asciiTheme="minorHAnsi" w:eastAsiaTheme="minorEastAsia" w:hAnsiTheme="minorHAnsi" w:cstheme="minorHAnsi"/>
        </w:rPr>
      </w:pPr>
    </w:p>
    <w:p w14:paraId="4E5249E4" w14:textId="3DEFE230" w:rsidR="00DC3469" w:rsidRPr="00A87EE2" w:rsidRDefault="54FDED97" w:rsidP="331F8811">
      <w:pPr>
        <w:rPr>
          <w:rFonts w:asciiTheme="minorHAnsi" w:eastAsiaTheme="minorEastAsia" w:hAnsiTheme="minorHAnsi" w:cstheme="minorHAnsi"/>
        </w:rPr>
      </w:pPr>
      <w:r w:rsidRPr="00A87EE2">
        <w:rPr>
          <w:rFonts w:asciiTheme="minorHAnsi" w:eastAsiaTheme="minorEastAsia" w:hAnsiTheme="minorHAnsi" w:cstheme="minorHAnsi"/>
        </w:rPr>
        <w:t>How will this help you with your career</w:t>
      </w:r>
      <w:r w:rsidR="6153ACC0" w:rsidRPr="00A87EE2">
        <w:rPr>
          <w:rFonts w:asciiTheme="minorHAnsi" w:eastAsiaTheme="minorEastAsia" w:hAnsiTheme="minorHAnsi" w:cstheme="minorHAnsi"/>
        </w:rPr>
        <w:t xml:space="preserve"> planning and proving your skills to potential employers</w:t>
      </w:r>
      <w:r w:rsidRPr="00A87EE2">
        <w:rPr>
          <w:rFonts w:asciiTheme="minorHAnsi" w:eastAsiaTheme="minorEastAsia" w:hAnsiTheme="minorHAnsi" w:cstheme="minorHAnsi"/>
        </w:rPr>
        <w:t>?</w:t>
      </w:r>
    </w:p>
    <w:p w14:paraId="45E9A0F8" w14:textId="77777777" w:rsidR="00DC3469" w:rsidRPr="00A87EE2" w:rsidRDefault="00DC3469" w:rsidP="331F8811">
      <w:pPr>
        <w:rPr>
          <w:rFonts w:asciiTheme="minorHAnsi" w:eastAsiaTheme="minorEastAsia" w:hAnsiTheme="minorHAnsi" w:cstheme="minorHAnsi"/>
        </w:rPr>
      </w:pPr>
    </w:p>
    <w:p w14:paraId="2ED12E93" w14:textId="77777777" w:rsidR="00DC3469" w:rsidRPr="00A87EE2" w:rsidRDefault="00DC3469" w:rsidP="331F8811">
      <w:pPr>
        <w:numPr>
          <w:ilvl w:val="0"/>
          <w:numId w:val="1"/>
        </w:numPr>
        <w:rPr>
          <w:rFonts w:asciiTheme="minorHAnsi" w:eastAsiaTheme="minorEastAsia" w:hAnsiTheme="minorHAnsi" w:cstheme="minorHAnsi"/>
        </w:rPr>
      </w:pPr>
      <w:r w:rsidRPr="00A87EE2">
        <w:rPr>
          <w:rFonts w:asciiTheme="minorHAnsi" w:eastAsiaTheme="minorEastAsia" w:hAnsiTheme="minorHAnsi" w:cstheme="minorHAnsi"/>
        </w:rPr>
        <w:t>You can compare your skills to those needed in your dream job—and you can work to improve those skills before graduation.</w:t>
      </w:r>
    </w:p>
    <w:p w14:paraId="29F48722" w14:textId="77777777" w:rsidR="00DC3469" w:rsidRPr="00A87EE2" w:rsidRDefault="00DC3469" w:rsidP="331F8811">
      <w:pPr>
        <w:numPr>
          <w:ilvl w:val="0"/>
          <w:numId w:val="1"/>
        </w:numPr>
        <w:rPr>
          <w:rFonts w:asciiTheme="minorHAnsi" w:eastAsiaTheme="minorEastAsia" w:hAnsiTheme="minorHAnsi" w:cstheme="minorHAnsi"/>
        </w:rPr>
      </w:pPr>
      <w:r w:rsidRPr="00A87EE2">
        <w:rPr>
          <w:rFonts w:asciiTheme="minorHAnsi" w:eastAsiaTheme="minorEastAsia" w:hAnsiTheme="minorHAnsi" w:cstheme="minorHAnsi"/>
        </w:rPr>
        <w:t>Or, if you don’t know your dream job, you can explore careers that match your skills.</w:t>
      </w:r>
    </w:p>
    <w:p w14:paraId="24F0F301" w14:textId="7FC12099" w:rsidR="00DC3469" w:rsidRPr="00A87EE2" w:rsidRDefault="54FDED97" w:rsidP="331F8811">
      <w:pPr>
        <w:numPr>
          <w:ilvl w:val="0"/>
          <w:numId w:val="1"/>
        </w:numPr>
        <w:rPr>
          <w:rFonts w:asciiTheme="minorHAnsi" w:eastAsiaTheme="minorEastAsia" w:hAnsiTheme="minorHAnsi" w:cstheme="minorHAnsi"/>
        </w:rPr>
      </w:pPr>
      <w:r w:rsidRPr="00A87EE2">
        <w:rPr>
          <w:rFonts w:asciiTheme="minorHAnsi" w:eastAsiaTheme="minorEastAsia" w:hAnsiTheme="minorHAnsi" w:cstheme="minorHAnsi"/>
        </w:rPr>
        <w:t xml:space="preserve">You can show off your skills with a </w:t>
      </w:r>
      <w:r w:rsidR="2807658A" w:rsidRPr="00A87EE2">
        <w:rPr>
          <w:rFonts w:asciiTheme="minorHAnsi" w:eastAsiaTheme="minorEastAsia" w:hAnsiTheme="minorHAnsi" w:cstheme="minorHAnsi"/>
        </w:rPr>
        <w:t xml:space="preserve">nationally recognized </w:t>
      </w:r>
      <w:r w:rsidRPr="00A87EE2">
        <w:rPr>
          <w:rFonts w:asciiTheme="minorHAnsi" w:eastAsiaTheme="minorEastAsia" w:hAnsiTheme="minorHAnsi" w:cstheme="minorHAnsi"/>
        </w:rPr>
        <w:t>certificate and digital badges to use when applying for jobs.</w:t>
      </w:r>
    </w:p>
    <w:p w14:paraId="7F3EBCB5" w14:textId="77777777" w:rsidR="00DC3469" w:rsidRPr="00A87EE2" w:rsidRDefault="00DC3469" w:rsidP="331F8811">
      <w:pPr>
        <w:rPr>
          <w:rFonts w:asciiTheme="minorHAnsi" w:eastAsiaTheme="minorEastAsia" w:hAnsiTheme="minorHAnsi" w:cstheme="minorHAnsi"/>
        </w:rPr>
      </w:pPr>
    </w:p>
    <w:p w14:paraId="6EC15C1A" w14:textId="1029D679" w:rsidR="0759D823" w:rsidRPr="001177CC" w:rsidRDefault="0759D823" w:rsidP="2B402913">
      <w:pPr>
        <w:rPr>
          <w:rFonts w:asciiTheme="minorHAnsi" w:eastAsiaTheme="minorEastAsia" w:hAnsiTheme="minorHAnsi" w:cstheme="minorHAnsi"/>
        </w:rPr>
      </w:pPr>
      <w:r w:rsidRPr="001177CC">
        <w:rPr>
          <w:rFonts w:asciiTheme="minorHAnsi" w:eastAsiaTheme="minorEastAsia" w:hAnsiTheme="minorHAnsi" w:cstheme="minorHAnsi"/>
        </w:rPr>
        <w:t xml:space="preserve">If </w:t>
      </w:r>
      <w:r w:rsidR="7A5B7A78" w:rsidRPr="001177CC">
        <w:rPr>
          <w:rFonts w:asciiTheme="minorHAnsi" w:eastAsiaTheme="minorEastAsia" w:hAnsiTheme="minorHAnsi" w:cstheme="minorHAnsi"/>
        </w:rPr>
        <w:t xml:space="preserve">you have </w:t>
      </w:r>
      <w:r w:rsidR="4B24AED0" w:rsidRPr="001177CC">
        <w:rPr>
          <w:rFonts w:asciiTheme="minorHAnsi" w:eastAsiaTheme="minorEastAsia" w:hAnsiTheme="minorHAnsi" w:cstheme="minorHAnsi"/>
        </w:rPr>
        <w:t>two-</w:t>
      </w:r>
      <w:r w:rsidR="3895C32C" w:rsidRPr="001177CC">
        <w:rPr>
          <w:rFonts w:asciiTheme="minorHAnsi" w:eastAsiaTheme="minorEastAsia" w:hAnsiTheme="minorHAnsi" w:cstheme="minorHAnsi"/>
        </w:rPr>
        <w:t xml:space="preserve"> or </w:t>
      </w:r>
      <w:r w:rsidR="54E92915" w:rsidRPr="001177CC">
        <w:rPr>
          <w:rFonts w:asciiTheme="minorHAnsi" w:eastAsiaTheme="minorEastAsia" w:hAnsiTheme="minorHAnsi" w:cstheme="minorHAnsi"/>
        </w:rPr>
        <w:t>four</w:t>
      </w:r>
      <w:r w:rsidR="3895C32C" w:rsidRPr="001177CC">
        <w:rPr>
          <w:rFonts w:asciiTheme="minorHAnsi" w:eastAsiaTheme="minorEastAsia" w:hAnsiTheme="minorHAnsi" w:cstheme="minorHAnsi"/>
        </w:rPr>
        <w:t xml:space="preserve">-year </w:t>
      </w:r>
      <w:r w:rsidR="7A5B7A78" w:rsidRPr="001177CC">
        <w:rPr>
          <w:rFonts w:asciiTheme="minorHAnsi" w:eastAsiaTheme="minorEastAsia" w:hAnsiTheme="minorHAnsi" w:cstheme="minorHAnsi"/>
        </w:rPr>
        <w:t xml:space="preserve">college plans, taking the </w:t>
      </w:r>
      <w:r w:rsidR="422993AF" w:rsidRPr="001177CC">
        <w:rPr>
          <w:rFonts w:asciiTheme="minorHAnsi" w:eastAsiaTheme="minorEastAsia" w:hAnsiTheme="minorHAnsi" w:cstheme="minorHAnsi"/>
        </w:rPr>
        <w:t xml:space="preserve">assessment </w:t>
      </w:r>
      <w:r w:rsidR="3ACBF995" w:rsidRPr="001177CC">
        <w:rPr>
          <w:rFonts w:asciiTheme="minorHAnsi" w:eastAsiaTheme="minorEastAsia" w:hAnsiTheme="minorHAnsi" w:cstheme="minorHAnsi"/>
        </w:rPr>
        <w:t xml:space="preserve">may </w:t>
      </w:r>
      <w:r w:rsidR="7A832648" w:rsidRPr="001177CC">
        <w:rPr>
          <w:rFonts w:asciiTheme="minorHAnsi" w:eastAsiaTheme="minorEastAsia" w:hAnsiTheme="minorHAnsi" w:cstheme="minorHAnsi"/>
        </w:rPr>
        <w:t>also</w:t>
      </w:r>
      <w:r w:rsidR="7A5B7A78" w:rsidRPr="001177CC">
        <w:rPr>
          <w:rFonts w:asciiTheme="minorHAnsi" w:eastAsiaTheme="minorEastAsia" w:hAnsiTheme="minorHAnsi" w:cstheme="minorHAnsi"/>
        </w:rPr>
        <w:t xml:space="preserve"> help </w:t>
      </w:r>
      <w:r w:rsidR="54FDED97" w:rsidRPr="001177CC">
        <w:rPr>
          <w:rFonts w:asciiTheme="minorHAnsi" w:eastAsiaTheme="minorEastAsia" w:hAnsiTheme="minorHAnsi" w:cstheme="minorHAnsi"/>
        </w:rPr>
        <w:t xml:space="preserve">reduce your courseload. </w:t>
      </w:r>
      <w:r w:rsidR="4EE040BF" w:rsidRPr="001177CC">
        <w:rPr>
          <w:rFonts w:asciiTheme="minorHAnsi" w:eastAsiaTheme="minorEastAsia" w:hAnsiTheme="minorHAnsi" w:cstheme="minorHAnsi"/>
        </w:rPr>
        <w:t xml:space="preserve"> The American Council on Education recommends that colleges and universities award up to six semester hours of college credit in Technical Mathematics and Introduction to Information Literacy to individuals who earn the WorkKeys NCRC at the Silver, Gold, or Platinum level.</w:t>
      </w:r>
    </w:p>
    <w:p w14:paraId="13054772" w14:textId="77777777" w:rsidR="00FB71A9" w:rsidRPr="00A87EE2" w:rsidRDefault="00FB71A9" w:rsidP="331F8811">
      <w:pPr>
        <w:rPr>
          <w:rFonts w:asciiTheme="minorHAnsi" w:eastAsiaTheme="minorEastAsia" w:hAnsiTheme="minorHAnsi" w:cstheme="minorHAnsi"/>
        </w:rPr>
      </w:pPr>
    </w:p>
    <w:p w14:paraId="379FF0CC" w14:textId="29703A88" w:rsidR="00C76A1F" w:rsidRPr="00A87EE2" w:rsidRDefault="4AFD96F3" w:rsidP="331F8811">
      <w:pPr>
        <w:rPr>
          <w:rFonts w:asciiTheme="minorHAnsi" w:eastAsiaTheme="minorEastAsia" w:hAnsiTheme="minorHAnsi" w:cstheme="minorHAnsi"/>
        </w:rPr>
      </w:pPr>
      <w:r w:rsidRPr="00A87EE2">
        <w:rPr>
          <w:rFonts w:asciiTheme="minorHAnsi" w:eastAsiaTheme="minorEastAsia" w:hAnsiTheme="minorHAnsi" w:cstheme="minorHAnsi"/>
        </w:rPr>
        <w:t>We’re excited to give you this experience</w:t>
      </w:r>
      <w:r w:rsidR="4C0FDFF0" w:rsidRPr="00A87EE2">
        <w:rPr>
          <w:rFonts w:asciiTheme="minorHAnsi" w:eastAsiaTheme="minorEastAsia" w:hAnsiTheme="minorHAnsi" w:cstheme="minorHAnsi"/>
        </w:rPr>
        <w:t xml:space="preserve"> and hope you will get the most out of it. Let me or your teachers know if you have questions in the meantime.</w:t>
      </w:r>
      <w:r w:rsidR="26E43BE9" w:rsidRPr="00A87EE2">
        <w:rPr>
          <w:rFonts w:asciiTheme="minorHAnsi" w:eastAsiaTheme="minorEastAsia" w:hAnsiTheme="minorHAnsi" w:cstheme="minorHAnsi"/>
        </w:rPr>
        <w:t xml:space="preserve"> </w:t>
      </w:r>
      <w:r w:rsidR="00144075">
        <w:rPr>
          <w:rFonts w:asciiTheme="minorHAnsi" w:eastAsiaTheme="minorEastAsia" w:hAnsiTheme="minorHAnsi" w:cstheme="minorHAnsi"/>
        </w:rPr>
        <w:t xml:space="preserve">You can also visit </w:t>
      </w:r>
      <w:r w:rsidR="00144075" w:rsidRPr="00144075">
        <w:rPr>
          <w:rFonts w:asciiTheme="minorHAnsi" w:eastAsiaTheme="minorEastAsia" w:hAnsiTheme="minorHAnsi" w:cstheme="minorHAnsi"/>
          <w:u w:val="single"/>
        </w:rPr>
        <w:t>act.org/</w:t>
      </w:r>
      <w:proofErr w:type="spellStart"/>
      <w:r w:rsidR="00144075" w:rsidRPr="00144075">
        <w:rPr>
          <w:rFonts w:asciiTheme="minorHAnsi" w:eastAsiaTheme="minorEastAsia" w:hAnsiTheme="minorHAnsi" w:cstheme="minorHAnsi"/>
          <w:u w:val="single"/>
        </w:rPr>
        <w:t>workkeys-ncrc</w:t>
      </w:r>
      <w:proofErr w:type="spellEnd"/>
      <w:r w:rsidR="00144075">
        <w:rPr>
          <w:rFonts w:asciiTheme="minorHAnsi" w:eastAsiaTheme="minorEastAsia" w:hAnsiTheme="minorHAnsi" w:cstheme="minorHAnsi"/>
        </w:rPr>
        <w:t xml:space="preserve"> for more information.</w:t>
      </w:r>
      <w:r w:rsidR="26E43BE9" w:rsidRPr="00A87EE2">
        <w:rPr>
          <w:rFonts w:asciiTheme="minorHAnsi" w:eastAsiaTheme="minorEastAsia" w:hAnsiTheme="minorHAnsi" w:cstheme="minorHAnsi"/>
        </w:rPr>
        <w:t xml:space="preserve"> </w:t>
      </w:r>
    </w:p>
    <w:p w14:paraId="0DE58B8B" w14:textId="77777777" w:rsidR="00C76A1F" w:rsidRPr="00A87EE2" w:rsidRDefault="00C76A1F" w:rsidP="331F8811">
      <w:pPr>
        <w:rPr>
          <w:rFonts w:asciiTheme="minorHAnsi" w:eastAsiaTheme="minorEastAsia" w:hAnsiTheme="minorHAnsi" w:cstheme="minorHAnsi"/>
        </w:rPr>
      </w:pPr>
    </w:p>
    <w:p w14:paraId="0CD622A8" w14:textId="77777777" w:rsidR="009818D4" w:rsidRPr="00A87EE2" w:rsidRDefault="00C76A1F" w:rsidP="331F8811">
      <w:pPr>
        <w:rPr>
          <w:rFonts w:asciiTheme="minorHAnsi" w:eastAsiaTheme="minorEastAsia" w:hAnsiTheme="minorHAnsi" w:cstheme="minorHAnsi"/>
        </w:rPr>
      </w:pPr>
      <w:r w:rsidRPr="00A87EE2">
        <w:rPr>
          <w:rFonts w:asciiTheme="minorHAnsi" w:eastAsiaTheme="minorEastAsia" w:hAnsiTheme="minorHAnsi" w:cstheme="minorHAnsi"/>
        </w:rPr>
        <w:t>Sincerely</w:t>
      </w:r>
      <w:r w:rsidR="009818D4" w:rsidRPr="00A87EE2">
        <w:rPr>
          <w:rFonts w:asciiTheme="minorHAnsi" w:eastAsiaTheme="minorEastAsia" w:hAnsiTheme="minorHAnsi" w:cstheme="minorHAnsi"/>
        </w:rPr>
        <w:t>,</w:t>
      </w:r>
    </w:p>
    <w:p w14:paraId="1E80345E" w14:textId="77777777" w:rsidR="009818D4" w:rsidRPr="00A87EE2" w:rsidRDefault="009818D4" w:rsidP="331F8811">
      <w:pPr>
        <w:rPr>
          <w:rFonts w:asciiTheme="minorHAnsi" w:eastAsiaTheme="minorEastAsia" w:hAnsiTheme="minorHAnsi" w:cstheme="minorHAnsi"/>
        </w:rPr>
      </w:pPr>
    </w:p>
    <w:p w14:paraId="3A270746" w14:textId="4C93308B" w:rsidR="00C76A1F" w:rsidRPr="00A87EE2" w:rsidRDefault="009818D4" w:rsidP="331F8811">
      <w:pPr>
        <w:rPr>
          <w:rFonts w:asciiTheme="minorHAnsi" w:eastAsiaTheme="minorEastAsia" w:hAnsiTheme="minorHAnsi" w:cstheme="minorHAnsi"/>
        </w:rPr>
      </w:pPr>
      <w:r w:rsidRPr="00A87EE2">
        <w:rPr>
          <w:rFonts w:asciiTheme="minorHAnsi" w:eastAsiaTheme="minorEastAsia" w:hAnsiTheme="minorHAnsi" w:cstheme="minorHAnsi"/>
        </w:rPr>
        <w:t>[</w:t>
      </w:r>
      <w:r w:rsidR="00C95D9F" w:rsidRPr="00A87EE2">
        <w:rPr>
          <w:rFonts w:asciiTheme="minorHAnsi" w:eastAsiaTheme="minorEastAsia" w:hAnsiTheme="minorHAnsi" w:cstheme="minorHAnsi"/>
          <w:color w:val="000000" w:themeColor="text1"/>
          <w:highlight w:val="yellow"/>
        </w:rPr>
        <w:t>signature</w:t>
      </w:r>
      <w:r w:rsidRPr="00A87EE2">
        <w:rPr>
          <w:rFonts w:asciiTheme="minorHAnsi" w:eastAsiaTheme="minorEastAsia" w:hAnsiTheme="minorHAnsi" w:cstheme="minorHAnsi"/>
        </w:rPr>
        <w:t>]</w:t>
      </w:r>
    </w:p>
    <w:p w14:paraId="064ECF9E" w14:textId="77777777" w:rsidR="00C76A1F" w:rsidRPr="00A87EE2" w:rsidRDefault="00C76A1F" w:rsidP="331F8811">
      <w:pPr>
        <w:rPr>
          <w:rFonts w:asciiTheme="minorHAnsi" w:eastAsiaTheme="minorEastAsia" w:hAnsiTheme="minorHAnsi" w:cstheme="minorHAnsi"/>
        </w:rPr>
      </w:pPr>
    </w:p>
    <w:p w14:paraId="0A967895" w14:textId="77777777" w:rsidR="009818D4" w:rsidRPr="00A87EE2" w:rsidRDefault="009818D4" w:rsidP="331F8811">
      <w:pPr>
        <w:shd w:val="clear" w:color="auto" w:fill="FFFFFF" w:themeFill="background1"/>
        <w:spacing w:before="100" w:beforeAutospacing="1" w:after="100" w:afterAutospacing="1"/>
        <w:outlineLvl w:val="4"/>
        <w:rPr>
          <w:rFonts w:asciiTheme="minorHAnsi" w:eastAsiaTheme="minorEastAsia" w:hAnsiTheme="minorHAnsi" w:cstheme="minorHAnsi"/>
          <w:b/>
          <w:bCs/>
          <w:color w:val="000000"/>
        </w:rPr>
      </w:pPr>
      <w:r w:rsidRPr="00A87EE2">
        <w:rPr>
          <w:rFonts w:asciiTheme="minorHAnsi" w:eastAsiaTheme="minorEastAsia" w:hAnsiTheme="minorHAnsi" w:cstheme="minorHAnsi"/>
          <w:b/>
          <w:bCs/>
          <w:color w:val="000000" w:themeColor="text1"/>
        </w:rPr>
        <w:t>Text for parents:</w:t>
      </w:r>
    </w:p>
    <w:p w14:paraId="499CB4A9" w14:textId="735CA7B8" w:rsidR="009818D4" w:rsidRPr="00A87EE2" w:rsidRDefault="009818D4"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Dear </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Parent</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rPr>
        <w:t>,</w:t>
      </w:r>
    </w:p>
    <w:p w14:paraId="6191C40D" w14:textId="77777777" w:rsidR="009818D4" w:rsidRPr="00A87EE2" w:rsidRDefault="009818D4" w:rsidP="331F8811">
      <w:pPr>
        <w:shd w:val="clear" w:color="auto" w:fill="FFFFFF" w:themeFill="background1"/>
        <w:rPr>
          <w:rFonts w:asciiTheme="minorHAnsi" w:eastAsiaTheme="minorEastAsia" w:hAnsiTheme="minorHAnsi" w:cstheme="minorHAnsi"/>
          <w:color w:val="000000"/>
        </w:rPr>
      </w:pPr>
    </w:p>
    <w:p w14:paraId="1BCB8AA4" w14:textId="4CEB8C41" w:rsidR="009818D4" w:rsidRPr="00A87EE2" w:rsidRDefault="125B8A4F"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lastRenderedPageBreak/>
        <w:t xml:space="preserve">On </w:t>
      </w:r>
      <w:r w:rsidR="4C0FDFF0" w:rsidRPr="00A87EE2">
        <w:rPr>
          <w:rFonts w:asciiTheme="minorHAnsi" w:eastAsiaTheme="minorEastAsia" w:hAnsiTheme="minorHAnsi" w:cstheme="minorHAnsi"/>
        </w:rPr>
        <w:t>[</w:t>
      </w:r>
      <w:r w:rsidR="4C0FDFF0" w:rsidRPr="00A87EE2">
        <w:rPr>
          <w:rFonts w:asciiTheme="minorHAnsi" w:eastAsiaTheme="minorEastAsia" w:hAnsiTheme="minorHAnsi" w:cstheme="minorHAnsi"/>
          <w:highlight w:val="yellow"/>
        </w:rPr>
        <w:t>day, date</w:t>
      </w:r>
      <w:r w:rsidR="4C0FDFF0" w:rsidRPr="00A87EE2">
        <w:rPr>
          <w:rFonts w:asciiTheme="minorHAnsi" w:eastAsiaTheme="minorEastAsia" w:hAnsiTheme="minorHAnsi" w:cstheme="minorHAnsi"/>
        </w:rPr>
        <w:t>]</w:t>
      </w:r>
      <w:r w:rsidRPr="00A87EE2">
        <w:rPr>
          <w:rFonts w:asciiTheme="minorHAnsi" w:eastAsiaTheme="minorEastAsia" w:hAnsiTheme="minorHAnsi" w:cstheme="minorHAnsi"/>
          <w:color w:val="000000" w:themeColor="text1"/>
        </w:rPr>
        <w:t>, your student</w:t>
      </w:r>
      <w:r w:rsidR="4C0FDFF0" w:rsidRPr="00A87EE2">
        <w:rPr>
          <w:rFonts w:asciiTheme="minorHAnsi" w:eastAsiaTheme="minorEastAsia" w:hAnsiTheme="minorHAnsi" w:cstheme="minorHAnsi"/>
          <w:color w:val="000000" w:themeColor="text1"/>
        </w:rPr>
        <w:t>(s)</w:t>
      </w:r>
      <w:r w:rsidRPr="00A87EE2">
        <w:rPr>
          <w:rFonts w:asciiTheme="minorHAnsi" w:eastAsiaTheme="minorEastAsia" w:hAnsiTheme="minorHAnsi" w:cstheme="minorHAnsi"/>
          <w:color w:val="000000" w:themeColor="text1"/>
        </w:rPr>
        <w:t xml:space="preserve"> will take </w:t>
      </w:r>
      <w:r w:rsidR="4C0FDFF0" w:rsidRPr="00A87EE2">
        <w:rPr>
          <w:rFonts w:asciiTheme="minorHAnsi" w:eastAsiaTheme="minorEastAsia" w:hAnsiTheme="minorHAnsi" w:cstheme="minorHAnsi"/>
          <w:color w:val="000000" w:themeColor="text1"/>
        </w:rPr>
        <w:t xml:space="preserve">ACT® WorkKeys® </w:t>
      </w:r>
      <w:r w:rsidR="0F0DD4BA" w:rsidRPr="00A87EE2">
        <w:rPr>
          <w:rFonts w:asciiTheme="minorHAnsi" w:eastAsiaTheme="minorEastAsia" w:hAnsiTheme="minorHAnsi" w:cstheme="minorHAnsi"/>
          <w:color w:val="000000" w:themeColor="text1"/>
        </w:rPr>
        <w:t xml:space="preserve">Assessments </w:t>
      </w:r>
      <w:r w:rsidRPr="00A87EE2">
        <w:rPr>
          <w:rFonts w:asciiTheme="minorHAnsi" w:eastAsiaTheme="minorEastAsia" w:hAnsiTheme="minorHAnsi" w:cstheme="minorHAnsi"/>
          <w:color w:val="000000" w:themeColor="text1"/>
        </w:rPr>
        <w:t xml:space="preserve">in school. This exciting opportunity gives </w:t>
      </w:r>
      <w:r w:rsidR="65B13AE8" w:rsidRPr="00A87EE2">
        <w:rPr>
          <w:rFonts w:asciiTheme="minorHAnsi" w:eastAsiaTheme="minorEastAsia" w:hAnsiTheme="minorHAnsi" w:cstheme="minorHAnsi"/>
          <w:color w:val="000000" w:themeColor="text1"/>
        </w:rPr>
        <w:t>them</w:t>
      </w:r>
      <w:r w:rsidRPr="00A87EE2">
        <w:rPr>
          <w:rFonts w:asciiTheme="minorHAnsi" w:eastAsiaTheme="minorEastAsia" w:hAnsiTheme="minorHAnsi" w:cstheme="minorHAnsi"/>
          <w:color w:val="000000" w:themeColor="text1"/>
        </w:rPr>
        <w:t xml:space="preserve"> a chance to measure their readiness for </w:t>
      </w:r>
      <w:r w:rsidR="6143EBA7" w:rsidRPr="00A87EE2">
        <w:rPr>
          <w:rFonts w:asciiTheme="minorHAnsi" w:eastAsiaTheme="minorEastAsia" w:hAnsiTheme="minorHAnsi" w:cstheme="minorHAnsi"/>
          <w:color w:val="000000" w:themeColor="text1"/>
        </w:rPr>
        <w:t>careers</w:t>
      </w:r>
      <w:r w:rsidRPr="00A87EE2">
        <w:rPr>
          <w:rFonts w:asciiTheme="minorHAnsi" w:eastAsiaTheme="minorEastAsia" w:hAnsiTheme="minorHAnsi" w:cstheme="minorHAnsi"/>
          <w:color w:val="000000" w:themeColor="text1"/>
        </w:rPr>
        <w:t xml:space="preserve"> after high school, whether they’re </w:t>
      </w:r>
      <w:r w:rsidR="3C8EDAD1" w:rsidRPr="00A87EE2">
        <w:rPr>
          <w:rFonts w:asciiTheme="minorHAnsi" w:eastAsiaTheme="minorEastAsia" w:hAnsiTheme="minorHAnsi" w:cstheme="minorHAnsi"/>
          <w:color w:val="000000" w:themeColor="text1"/>
        </w:rPr>
        <w:t>headed</w:t>
      </w:r>
      <w:r w:rsidRPr="00A87EE2">
        <w:rPr>
          <w:rFonts w:asciiTheme="minorHAnsi" w:eastAsiaTheme="minorEastAsia" w:hAnsiTheme="minorHAnsi" w:cstheme="minorHAnsi"/>
          <w:color w:val="000000" w:themeColor="text1"/>
        </w:rPr>
        <w:t xml:space="preserve"> to college or into the workforce.</w:t>
      </w:r>
    </w:p>
    <w:p w14:paraId="6D48D6EC" w14:textId="77777777" w:rsidR="00F84BCE" w:rsidRPr="00A87EE2" w:rsidRDefault="00F84BCE" w:rsidP="331F8811">
      <w:pPr>
        <w:shd w:val="clear" w:color="auto" w:fill="FFFFFF" w:themeFill="background1"/>
        <w:rPr>
          <w:rFonts w:asciiTheme="minorHAnsi" w:eastAsiaTheme="minorEastAsia" w:hAnsiTheme="minorHAnsi" w:cstheme="minorHAnsi"/>
          <w:color w:val="000000"/>
        </w:rPr>
      </w:pPr>
    </w:p>
    <w:p w14:paraId="31ED625C" w14:textId="1D33293E" w:rsidR="00F84BCE" w:rsidRPr="00A87EE2" w:rsidRDefault="34C1DEB5" w:rsidP="331F8811">
      <w:pPr>
        <w:rPr>
          <w:rFonts w:asciiTheme="minorHAnsi" w:eastAsiaTheme="minorEastAsia" w:hAnsiTheme="minorHAnsi" w:cstheme="minorHAnsi"/>
        </w:rPr>
      </w:pPr>
      <w:r w:rsidRPr="00A87EE2">
        <w:rPr>
          <w:rFonts w:asciiTheme="minorHAnsi" w:eastAsiaTheme="minorEastAsia" w:hAnsiTheme="minorHAnsi" w:cstheme="minorHAnsi"/>
        </w:rPr>
        <w:t xml:space="preserve">WorkKeys is used by thousands of </w:t>
      </w:r>
      <w:r w:rsidR="23F6999D" w:rsidRPr="00A87EE2">
        <w:rPr>
          <w:rFonts w:asciiTheme="minorHAnsi" w:eastAsiaTheme="minorEastAsia" w:hAnsiTheme="minorHAnsi" w:cstheme="minorHAnsi"/>
        </w:rPr>
        <w:t xml:space="preserve">employers </w:t>
      </w:r>
      <w:r w:rsidRPr="00A87EE2">
        <w:rPr>
          <w:rFonts w:asciiTheme="minorHAnsi" w:eastAsiaTheme="minorEastAsia" w:hAnsiTheme="minorHAnsi" w:cstheme="minorHAnsi"/>
        </w:rPr>
        <w:t xml:space="preserve">around the country to </w:t>
      </w:r>
      <w:r w:rsidR="4B26403E" w:rsidRPr="00A87EE2">
        <w:rPr>
          <w:rFonts w:asciiTheme="minorHAnsi" w:eastAsiaTheme="minorEastAsia" w:hAnsiTheme="minorHAnsi" w:cstheme="minorHAnsi"/>
        </w:rPr>
        <w:t xml:space="preserve">recruit and </w:t>
      </w:r>
      <w:r w:rsidRPr="00A87EE2">
        <w:rPr>
          <w:rFonts w:asciiTheme="minorHAnsi" w:eastAsiaTheme="minorEastAsia" w:hAnsiTheme="minorHAnsi" w:cstheme="minorHAnsi"/>
        </w:rPr>
        <w:t xml:space="preserve">hire employees who have the skills they need. </w:t>
      </w:r>
      <w:r w:rsidR="69449A7A" w:rsidRPr="00A87EE2">
        <w:rPr>
          <w:rFonts w:asciiTheme="minorHAnsi" w:eastAsiaTheme="minorEastAsia" w:hAnsiTheme="minorHAnsi" w:cstheme="minorHAnsi"/>
        </w:rPr>
        <w:t xml:space="preserve">Test results </w:t>
      </w:r>
      <w:r w:rsidRPr="00A87EE2">
        <w:rPr>
          <w:rFonts w:asciiTheme="minorHAnsi" w:eastAsiaTheme="minorEastAsia" w:hAnsiTheme="minorHAnsi" w:cstheme="minorHAnsi"/>
        </w:rPr>
        <w:t xml:space="preserve">help students match their skills to careers </w:t>
      </w:r>
      <w:r w:rsidR="69449A7A" w:rsidRPr="00A87EE2">
        <w:rPr>
          <w:rFonts w:asciiTheme="minorHAnsi" w:eastAsiaTheme="minorEastAsia" w:hAnsiTheme="minorHAnsi" w:cstheme="minorHAnsi"/>
        </w:rPr>
        <w:t>they’re interested in</w:t>
      </w:r>
      <w:r w:rsidR="745FC0CF" w:rsidRPr="00A87EE2">
        <w:rPr>
          <w:rFonts w:asciiTheme="minorHAnsi" w:eastAsiaTheme="minorEastAsia" w:hAnsiTheme="minorHAnsi" w:cstheme="minorHAnsi"/>
        </w:rPr>
        <w:t xml:space="preserve">. </w:t>
      </w:r>
      <w:r w:rsidR="00302B67" w:rsidRPr="00A87EE2">
        <w:rPr>
          <w:rFonts w:asciiTheme="minorHAnsi" w:eastAsiaTheme="minorEastAsia" w:hAnsiTheme="minorHAnsi" w:cstheme="minorHAnsi"/>
        </w:rPr>
        <w:t xml:space="preserve">It </w:t>
      </w:r>
      <w:r w:rsidR="745FC0CF" w:rsidRPr="00A87EE2">
        <w:rPr>
          <w:rFonts w:asciiTheme="minorHAnsi" w:eastAsiaTheme="minorEastAsia" w:hAnsiTheme="minorHAnsi" w:cstheme="minorHAnsi"/>
        </w:rPr>
        <w:t>also help</w:t>
      </w:r>
      <w:r w:rsidR="4BE08D7F" w:rsidRPr="00A87EE2">
        <w:rPr>
          <w:rFonts w:asciiTheme="minorHAnsi" w:eastAsiaTheme="minorEastAsia" w:hAnsiTheme="minorHAnsi" w:cstheme="minorHAnsi"/>
        </w:rPr>
        <w:t>s</w:t>
      </w:r>
      <w:r w:rsidR="745FC0CF" w:rsidRPr="00A87EE2">
        <w:rPr>
          <w:rFonts w:asciiTheme="minorHAnsi" w:eastAsiaTheme="minorEastAsia" w:hAnsiTheme="minorHAnsi" w:cstheme="minorHAnsi"/>
        </w:rPr>
        <w:t xml:space="preserve"> students </w:t>
      </w:r>
      <w:r w:rsidRPr="00A87EE2">
        <w:rPr>
          <w:rFonts w:asciiTheme="minorHAnsi" w:eastAsiaTheme="minorEastAsia" w:hAnsiTheme="minorHAnsi" w:cstheme="minorHAnsi"/>
        </w:rPr>
        <w:t>stand out from other job applicants when landing that first job or apprenticeship.</w:t>
      </w:r>
    </w:p>
    <w:p w14:paraId="15ED0298" w14:textId="77777777" w:rsidR="00F84BCE" w:rsidRPr="00A87EE2" w:rsidRDefault="00F84BCE" w:rsidP="331F8811">
      <w:pPr>
        <w:rPr>
          <w:rFonts w:asciiTheme="minorHAnsi" w:eastAsiaTheme="minorEastAsia" w:hAnsiTheme="minorHAnsi" w:cstheme="minorHAnsi"/>
        </w:rPr>
      </w:pPr>
    </w:p>
    <w:p w14:paraId="257575F9" w14:textId="3868E465" w:rsidR="00F84BCE" w:rsidRPr="00A87EE2" w:rsidRDefault="00CE571E" w:rsidP="331F8811">
      <w:pPr>
        <w:rPr>
          <w:rFonts w:asciiTheme="minorHAnsi" w:eastAsiaTheme="minorEastAsia" w:hAnsiTheme="minorHAnsi" w:cstheme="minorHAnsi"/>
        </w:rPr>
      </w:pPr>
      <w:r w:rsidRPr="00A87EE2">
        <w:rPr>
          <w:rFonts w:asciiTheme="minorHAnsi" w:eastAsiaTheme="minorEastAsia" w:hAnsiTheme="minorHAnsi" w:cstheme="minorHAnsi"/>
        </w:rPr>
        <w:t xml:space="preserve">We’re offering </w:t>
      </w:r>
      <w:r w:rsidR="00F84BCE" w:rsidRPr="00A87EE2">
        <w:rPr>
          <w:rFonts w:asciiTheme="minorHAnsi" w:eastAsiaTheme="minorEastAsia" w:hAnsiTheme="minorHAnsi" w:cstheme="minorHAnsi"/>
        </w:rPr>
        <w:t xml:space="preserve">the WorkKeys </w:t>
      </w:r>
      <w:r w:rsidR="222C2E6E" w:rsidRPr="00A87EE2">
        <w:rPr>
          <w:rFonts w:asciiTheme="minorHAnsi" w:eastAsiaTheme="minorEastAsia" w:hAnsiTheme="minorHAnsi" w:cstheme="minorHAnsi"/>
        </w:rPr>
        <w:t xml:space="preserve">Assessments </w:t>
      </w:r>
      <w:r w:rsidRPr="00A87EE2">
        <w:rPr>
          <w:rFonts w:asciiTheme="minorHAnsi" w:eastAsiaTheme="minorEastAsia" w:hAnsiTheme="minorHAnsi" w:cstheme="minorHAnsi"/>
        </w:rPr>
        <w:t xml:space="preserve">needed </w:t>
      </w:r>
      <w:r w:rsidR="00F84BCE" w:rsidRPr="00A87EE2">
        <w:rPr>
          <w:rFonts w:asciiTheme="minorHAnsi" w:eastAsiaTheme="minorEastAsia" w:hAnsiTheme="minorHAnsi" w:cstheme="minorHAnsi"/>
        </w:rPr>
        <w:t>to earn an ACT</w:t>
      </w:r>
      <w:r w:rsidR="00F84BCE" w:rsidRPr="00A87EE2">
        <w:rPr>
          <w:rFonts w:asciiTheme="minorHAnsi" w:eastAsiaTheme="minorEastAsia" w:hAnsiTheme="minorHAnsi" w:cstheme="minorHAnsi"/>
          <w:vertAlign w:val="superscript"/>
        </w:rPr>
        <w:t>®</w:t>
      </w:r>
      <w:r w:rsidR="00F84BCE" w:rsidRPr="00A87EE2">
        <w:rPr>
          <w:rFonts w:asciiTheme="minorHAnsi" w:eastAsiaTheme="minorEastAsia" w:hAnsiTheme="minorHAnsi" w:cstheme="minorHAnsi"/>
        </w:rPr>
        <w:t xml:space="preserve"> WorkKeys</w:t>
      </w:r>
      <w:r w:rsidR="00F84BCE" w:rsidRPr="00A87EE2">
        <w:rPr>
          <w:rFonts w:asciiTheme="minorHAnsi" w:eastAsiaTheme="minorEastAsia" w:hAnsiTheme="minorHAnsi" w:cstheme="minorHAnsi"/>
          <w:vertAlign w:val="superscript"/>
        </w:rPr>
        <w:t>®</w:t>
      </w:r>
      <w:r w:rsidR="00F84BCE" w:rsidRPr="00A87EE2">
        <w:rPr>
          <w:rFonts w:asciiTheme="minorHAnsi" w:eastAsiaTheme="minorEastAsia" w:hAnsiTheme="minorHAnsi" w:cstheme="minorHAnsi"/>
        </w:rPr>
        <w:t xml:space="preserve"> National Career Readiness Certificate</w:t>
      </w:r>
      <w:r w:rsidR="00F84BCE" w:rsidRPr="00A87EE2">
        <w:rPr>
          <w:rFonts w:asciiTheme="minorHAnsi" w:eastAsiaTheme="minorEastAsia" w:hAnsiTheme="minorHAnsi" w:cstheme="minorHAnsi"/>
          <w:vertAlign w:val="superscript"/>
        </w:rPr>
        <w:t xml:space="preserve"> </w:t>
      </w:r>
      <w:r w:rsidR="00E44767">
        <w:rPr>
          <w:rFonts w:asciiTheme="minorHAnsi" w:eastAsiaTheme="minorEastAsia" w:hAnsiTheme="minorHAnsi" w:cstheme="minorHAnsi"/>
          <w:vertAlign w:val="superscript"/>
        </w:rPr>
        <w:t>™</w:t>
      </w:r>
      <w:r w:rsidR="00F84BCE" w:rsidRPr="00A87EE2">
        <w:rPr>
          <w:rFonts w:asciiTheme="minorHAnsi" w:eastAsiaTheme="minorEastAsia" w:hAnsiTheme="minorHAnsi" w:cstheme="minorHAnsi"/>
        </w:rPr>
        <w:t>(NCRC</w:t>
      </w:r>
      <w:r w:rsidR="00F84BCE" w:rsidRPr="00A87EE2">
        <w:rPr>
          <w:rFonts w:asciiTheme="minorHAnsi" w:eastAsiaTheme="minorEastAsia" w:hAnsiTheme="minorHAnsi" w:cstheme="minorHAnsi"/>
          <w:vertAlign w:val="superscript"/>
        </w:rPr>
        <w:t>®</w:t>
      </w:r>
      <w:r w:rsidR="00F84BCE" w:rsidRPr="00A87EE2">
        <w:rPr>
          <w:rFonts w:asciiTheme="minorHAnsi" w:eastAsiaTheme="minorEastAsia" w:hAnsiTheme="minorHAnsi" w:cstheme="minorHAnsi"/>
        </w:rPr>
        <w:t xml:space="preserve">). This is a credential accepted by employers nationwide—something </w:t>
      </w:r>
      <w:r w:rsidRPr="00A87EE2">
        <w:rPr>
          <w:rFonts w:asciiTheme="minorHAnsi" w:eastAsiaTheme="minorEastAsia" w:hAnsiTheme="minorHAnsi" w:cstheme="minorHAnsi"/>
        </w:rPr>
        <w:t>students can</w:t>
      </w:r>
      <w:r w:rsidR="00F84BCE" w:rsidRPr="00A87EE2">
        <w:rPr>
          <w:rFonts w:asciiTheme="minorHAnsi" w:eastAsiaTheme="minorEastAsia" w:hAnsiTheme="minorHAnsi" w:cstheme="minorHAnsi"/>
        </w:rPr>
        <w:t xml:space="preserve"> use with </w:t>
      </w:r>
      <w:r w:rsidRPr="00A87EE2">
        <w:rPr>
          <w:rFonts w:asciiTheme="minorHAnsi" w:eastAsiaTheme="minorEastAsia" w:hAnsiTheme="minorHAnsi" w:cstheme="minorHAnsi"/>
        </w:rPr>
        <w:t xml:space="preserve">their </w:t>
      </w:r>
      <w:r w:rsidR="00F84BCE" w:rsidRPr="00A87EE2">
        <w:rPr>
          <w:rFonts w:asciiTheme="minorHAnsi" w:eastAsiaTheme="minorEastAsia" w:hAnsiTheme="minorHAnsi" w:cstheme="minorHAnsi"/>
        </w:rPr>
        <w:t xml:space="preserve">diploma when applying for jobs. </w:t>
      </w:r>
    </w:p>
    <w:p w14:paraId="6E469956" w14:textId="77777777" w:rsidR="00F84BCE" w:rsidRPr="00A87EE2" w:rsidRDefault="00F84BCE" w:rsidP="331F8811">
      <w:pPr>
        <w:rPr>
          <w:rFonts w:asciiTheme="minorHAnsi" w:eastAsiaTheme="minorEastAsia" w:hAnsiTheme="minorHAnsi" w:cstheme="minorHAnsi"/>
        </w:rPr>
      </w:pPr>
    </w:p>
    <w:p w14:paraId="64A53BA0" w14:textId="5D0CEE38" w:rsidR="00F84BCE" w:rsidRPr="00A87EE2" w:rsidRDefault="386E7A34" w:rsidP="331F8811">
      <w:pPr>
        <w:shd w:val="clear" w:color="auto" w:fill="FFFFFF" w:themeFill="background1"/>
        <w:rPr>
          <w:rFonts w:asciiTheme="minorHAnsi" w:eastAsiaTheme="minorEastAsia" w:hAnsiTheme="minorHAnsi" w:cstheme="minorHAnsi"/>
        </w:rPr>
      </w:pPr>
      <w:r w:rsidRPr="00A87EE2">
        <w:rPr>
          <w:rFonts w:asciiTheme="minorHAnsi" w:eastAsiaTheme="minorEastAsia" w:hAnsiTheme="minorHAnsi" w:cstheme="minorHAnsi"/>
        </w:rPr>
        <w:t xml:space="preserve">Students can also earn college credit with their WorkKeys NCRC achievement. </w:t>
      </w:r>
      <w:r w:rsidR="25EA7272" w:rsidRPr="00A87EE2">
        <w:rPr>
          <w:rFonts w:asciiTheme="minorHAnsi" w:eastAsiaTheme="minorEastAsia" w:hAnsiTheme="minorHAnsi" w:cstheme="minorHAnsi"/>
        </w:rPr>
        <w:t xml:space="preserve">The American Council on Education recommends that </w:t>
      </w:r>
      <w:r w:rsidR="00E16DF7">
        <w:rPr>
          <w:rFonts w:asciiTheme="minorHAnsi" w:eastAsiaTheme="minorEastAsia" w:hAnsiTheme="minorHAnsi" w:cstheme="minorHAnsi"/>
        </w:rPr>
        <w:t>two- and four</w:t>
      </w:r>
      <w:r w:rsidR="7F6B1C74" w:rsidRPr="00A87EE2">
        <w:rPr>
          <w:rFonts w:asciiTheme="minorHAnsi" w:eastAsiaTheme="minorEastAsia" w:hAnsiTheme="minorHAnsi" w:cstheme="minorHAnsi"/>
        </w:rPr>
        <w:t xml:space="preserve">-year </w:t>
      </w:r>
      <w:r w:rsidR="25EA7272" w:rsidRPr="00A87EE2">
        <w:rPr>
          <w:rFonts w:asciiTheme="minorHAnsi" w:eastAsiaTheme="minorEastAsia" w:hAnsiTheme="minorHAnsi" w:cstheme="minorHAnsi"/>
        </w:rPr>
        <w:t xml:space="preserve">colleges award up to six semester hours of college </w:t>
      </w:r>
      <w:r w:rsidR="000EA477" w:rsidRPr="00A87EE2">
        <w:rPr>
          <w:rFonts w:asciiTheme="minorHAnsi" w:eastAsiaTheme="minorEastAsia" w:hAnsiTheme="minorHAnsi" w:cstheme="minorHAnsi"/>
        </w:rPr>
        <w:t xml:space="preserve">credit </w:t>
      </w:r>
      <w:r w:rsidR="2D895EA6" w:rsidRPr="00A87EE2">
        <w:rPr>
          <w:rFonts w:asciiTheme="minorHAnsi" w:eastAsiaTheme="minorEastAsia" w:hAnsiTheme="minorHAnsi" w:cstheme="minorHAnsi"/>
        </w:rPr>
        <w:t xml:space="preserve">in Technical Mathematics and Introduction to Information Literacy </w:t>
      </w:r>
      <w:r w:rsidR="25EA7272" w:rsidRPr="00A87EE2">
        <w:rPr>
          <w:rFonts w:asciiTheme="minorHAnsi" w:eastAsiaTheme="minorEastAsia" w:hAnsiTheme="minorHAnsi" w:cstheme="minorHAnsi"/>
        </w:rPr>
        <w:t>for Silver, Gold, or Platinum</w:t>
      </w:r>
      <w:r w:rsidR="503FEB28" w:rsidRPr="00A87EE2">
        <w:rPr>
          <w:rFonts w:asciiTheme="minorHAnsi" w:eastAsiaTheme="minorEastAsia" w:hAnsiTheme="minorHAnsi" w:cstheme="minorHAnsi"/>
        </w:rPr>
        <w:t xml:space="preserve"> </w:t>
      </w:r>
      <w:r w:rsidR="394E272A" w:rsidRPr="00A87EE2">
        <w:rPr>
          <w:rFonts w:asciiTheme="minorHAnsi" w:eastAsiaTheme="minorEastAsia" w:hAnsiTheme="minorHAnsi" w:cstheme="minorHAnsi"/>
        </w:rPr>
        <w:t xml:space="preserve">WorkKeys </w:t>
      </w:r>
      <w:r w:rsidR="503FEB28" w:rsidRPr="00A87EE2">
        <w:rPr>
          <w:rFonts w:asciiTheme="minorHAnsi" w:eastAsiaTheme="minorEastAsia" w:hAnsiTheme="minorHAnsi" w:cstheme="minorHAnsi"/>
        </w:rPr>
        <w:t>NCRC recipients.</w:t>
      </w:r>
    </w:p>
    <w:p w14:paraId="272E45E4" w14:textId="77777777" w:rsidR="00766A52" w:rsidRPr="00A87EE2" w:rsidRDefault="00766A52" w:rsidP="331F8811">
      <w:pPr>
        <w:shd w:val="clear" w:color="auto" w:fill="FFFFFF" w:themeFill="background1"/>
        <w:rPr>
          <w:rFonts w:asciiTheme="minorHAnsi" w:eastAsiaTheme="minorEastAsia" w:hAnsiTheme="minorHAnsi" w:cstheme="minorHAnsi"/>
          <w:color w:val="000000" w:themeColor="text1"/>
        </w:rPr>
      </w:pPr>
    </w:p>
    <w:p w14:paraId="5E28911A" w14:textId="03AAF36A" w:rsidR="009818D4" w:rsidRPr="00A87EE2" w:rsidRDefault="0ED87035"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You can help </w:t>
      </w:r>
      <w:r w:rsidR="15900A5C" w:rsidRPr="00A87EE2">
        <w:rPr>
          <w:rFonts w:asciiTheme="minorHAnsi" w:eastAsiaTheme="minorEastAsia" w:hAnsiTheme="minorHAnsi" w:cstheme="minorHAnsi"/>
          <w:color w:val="000000" w:themeColor="text1"/>
        </w:rPr>
        <w:t xml:space="preserve">prepare your child </w:t>
      </w:r>
      <w:r w:rsidR="1E111B3C" w:rsidRPr="00A87EE2">
        <w:rPr>
          <w:rFonts w:asciiTheme="minorHAnsi" w:eastAsiaTheme="minorEastAsia" w:hAnsiTheme="minorHAnsi" w:cstheme="minorHAnsi"/>
          <w:color w:val="000000" w:themeColor="text1"/>
        </w:rPr>
        <w:t xml:space="preserve">before test day </w:t>
      </w:r>
      <w:r w:rsidRPr="00A87EE2">
        <w:rPr>
          <w:rFonts w:asciiTheme="minorHAnsi" w:eastAsiaTheme="minorEastAsia" w:hAnsiTheme="minorHAnsi" w:cstheme="minorHAnsi"/>
          <w:color w:val="000000" w:themeColor="text1"/>
        </w:rPr>
        <w:t>by reminding</w:t>
      </w:r>
      <w:r w:rsidR="125B8A4F" w:rsidRPr="00A87EE2">
        <w:rPr>
          <w:rFonts w:asciiTheme="minorHAnsi" w:eastAsiaTheme="minorEastAsia" w:hAnsiTheme="minorHAnsi" w:cstheme="minorHAnsi"/>
          <w:color w:val="000000" w:themeColor="text1"/>
        </w:rPr>
        <w:t xml:space="preserve"> </w:t>
      </w:r>
      <w:r w:rsidR="15900A5C" w:rsidRPr="00A87EE2">
        <w:rPr>
          <w:rFonts w:asciiTheme="minorHAnsi" w:eastAsiaTheme="minorEastAsia" w:hAnsiTheme="minorHAnsi" w:cstheme="minorHAnsi"/>
          <w:color w:val="000000" w:themeColor="text1"/>
        </w:rPr>
        <w:t xml:space="preserve">them that this isn’t “just another test,” and </w:t>
      </w:r>
      <w:r w:rsidR="125B8A4F" w:rsidRPr="00A87EE2">
        <w:rPr>
          <w:rFonts w:asciiTheme="minorHAnsi" w:eastAsiaTheme="minorEastAsia" w:hAnsiTheme="minorHAnsi" w:cstheme="minorHAnsi"/>
          <w:color w:val="000000" w:themeColor="text1"/>
        </w:rPr>
        <w:t>why taking</w:t>
      </w:r>
      <w:r w:rsidR="7CF5C3A7" w:rsidRPr="00A87EE2">
        <w:rPr>
          <w:rFonts w:asciiTheme="minorHAnsi" w:eastAsiaTheme="minorEastAsia" w:hAnsiTheme="minorHAnsi" w:cstheme="minorHAnsi"/>
          <w:color w:val="000000" w:themeColor="text1"/>
        </w:rPr>
        <w:t xml:space="preserve"> it</w:t>
      </w:r>
      <w:r w:rsidR="125B8A4F" w:rsidRPr="00A87EE2">
        <w:rPr>
          <w:rFonts w:asciiTheme="minorHAnsi" w:eastAsiaTheme="minorEastAsia" w:hAnsiTheme="minorHAnsi" w:cstheme="minorHAnsi"/>
          <w:color w:val="000000" w:themeColor="text1"/>
        </w:rPr>
        <w:t xml:space="preserve"> can help </w:t>
      </w:r>
      <w:r w:rsidR="1E2D4FE4" w:rsidRPr="00A87EE2">
        <w:rPr>
          <w:rFonts w:asciiTheme="minorHAnsi" w:eastAsiaTheme="minorEastAsia" w:hAnsiTheme="minorHAnsi" w:cstheme="minorHAnsi"/>
          <w:color w:val="000000" w:themeColor="text1"/>
        </w:rPr>
        <w:t>prove</w:t>
      </w:r>
      <w:r w:rsidR="00E16DF7">
        <w:rPr>
          <w:rFonts w:asciiTheme="minorHAnsi" w:eastAsiaTheme="minorEastAsia" w:hAnsiTheme="minorHAnsi" w:cstheme="minorHAnsi"/>
          <w:color w:val="000000" w:themeColor="text1"/>
        </w:rPr>
        <w:t xml:space="preserve"> or </w:t>
      </w:r>
      <w:r w:rsidR="1E2D4FE4" w:rsidRPr="00A87EE2">
        <w:rPr>
          <w:rFonts w:asciiTheme="minorHAnsi" w:eastAsiaTheme="minorEastAsia" w:hAnsiTheme="minorHAnsi" w:cstheme="minorHAnsi"/>
          <w:color w:val="000000" w:themeColor="text1"/>
        </w:rPr>
        <w:t xml:space="preserve">verify </w:t>
      </w:r>
      <w:r w:rsidR="6143EBA7" w:rsidRPr="00A87EE2">
        <w:rPr>
          <w:rFonts w:asciiTheme="minorHAnsi" w:eastAsiaTheme="minorEastAsia" w:hAnsiTheme="minorHAnsi" w:cstheme="minorHAnsi"/>
          <w:color w:val="000000" w:themeColor="text1"/>
        </w:rPr>
        <w:t>their skills to employers</w:t>
      </w:r>
      <w:r w:rsidR="00E16DF7">
        <w:rPr>
          <w:rFonts w:asciiTheme="minorHAnsi" w:eastAsiaTheme="minorEastAsia" w:hAnsiTheme="minorHAnsi" w:cstheme="minorHAnsi"/>
          <w:color w:val="000000" w:themeColor="text1"/>
        </w:rPr>
        <w:t>,</w:t>
      </w:r>
      <w:r w:rsidR="125B8A4F" w:rsidRPr="00A87EE2">
        <w:rPr>
          <w:rFonts w:asciiTheme="minorHAnsi" w:eastAsiaTheme="minorEastAsia" w:hAnsiTheme="minorHAnsi" w:cstheme="minorHAnsi"/>
          <w:color w:val="000000" w:themeColor="text1"/>
        </w:rPr>
        <w:t xml:space="preserve"> give them information on careers they might enjoy</w:t>
      </w:r>
      <w:r w:rsidR="00E16DF7">
        <w:rPr>
          <w:rFonts w:asciiTheme="minorHAnsi" w:eastAsiaTheme="minorEastAsia" w:hAnsiTheme="minorHAnsi" w:cstheme="minorHAnsi"/>
          <w:color w:val="000000" w:themeColor="text1"/>
        </w:rPr>
        <w:t>,</w:t>
      </w:r>
      <w:r w:rsidR="125B8A4F" w:rsidRPr="00A87EE2">
        <w:rPr>
          <w:rFonts w:asciiTheme="minorHAnsi" w:eastAsiaTheme="minorEastAsia" w:hAnsiTheme="minorHAnsi" w:cstheme="minorHAnsi"/>
          <w:color w:val="000000" w:themeColor="text1"/>
        </w:rPr>
        <w:t xml:space="preserve"> and </w:t>
      </w:r>
      <w:r w:rsidR="77135F65" w:rsidRPr="00A87EE2">
        <w:rPr>
          <w:rFonts w:asciiTheme="minorHAnsi" w:eastAsiaTheme="minorEastAsia" w:hAnsiTheme="minorHAnsi" w:cstheme="minorHAnsi"/>
          <w:color w:val="000000" w:themeColor="text1"/>
        </w:rPr>
        <w:t xml:space="preserve">earn </w:t>
      </w:r>
      <w:r w:rsidR="1E111B3C" w:rsidRPr="00A87EE2">
        <w:rPr>
          <w:rFonts w:asciiTheme="minorHAnsi" w:eastAsiaTheme="minorEastAsia" w:hAnsiTheme="minorHAnsi" w:cstheme="minorHAnsi"/>
          <w:color w:val="000000" w:themeColor="text1"/>
        </w:rPr>
        <w:t>college credit before graduation</w:t>
      </w:r>
      <w:r w:rsidR="125B8A4F" w:rsidRPr="00A87EE2">
        <w:rPr>
          <w:rFonts w:asciiTheme="minorHAnsi" w:eastAsiaTheme="minorEastAsia" w:hAnsiTheme="minorHAnsi" w:cstheme="minorHAnsi"/>
          <w:color w:val="000000" w:themeColor="text1"/>
        </w:rPr>
        <w:t>.</w:t>
      </w:r>
    </w:p>
    <w:p w14:paraId="26FA964F" w14:textId="77777777" w:rsidR="00982FAA" w:rsidRPr="00A87EE2" w:rsidRDefault="00982FAA" w:rsidP="331F8811">
      <w:pPr>
        <w:shd w:val="clear" w:color="auto" w:fill="FFFFFF" w:themeFill="background1"/>
        <w:rPr>
          <w:rFonts w:asciiTheme="minorHAnsi" w:eastAsiaTheme="minorEastAsia" w:hAnsiTheme="minorHAnsi" w:cstheme="minorHAnsi"/>
          <w:color w:val="000000"/>
        </w:rPr>
      </w:pPr>
    </w:p>
    <w:p w14:paraId="7E7366E9" w14:textId="20F0194E" w:rsidR="009818D4" w:rsidRPr="00A87EE2" w:rsidRDefault="1E111B3C"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We hope your student</w:t>
      </w:r>
      <w:r w:rsidR="5DAC1558" w:rsidRPr="00A87EE2">
        <w:rPr>
          <w:rFonts w:asciiTheme="minorHAnsi" w:eastAsiaTheme="minorEastAsia" w:hAnsiTheme="minorHAnsi" w:cstheme="minorHAnsi"/>
          <w:color w:val="000000" w:themeColor="text1"/>
        </w:rPr>
        <w:t>(s)</w:t>
      </w:r>
      <w:r w:rsidRPr="00A87EE2">
        <w:rPr>
          <w:rFonts w:asciiTheme="minorHAnsi" w:eastAsiaTheme="minorEastAsia" w:hAnsiTheme="minorHAnsi" w:cstheme="minorHAnsi"/>
          <w:color w:val="000000" w:themeColor="text1"/>
        </w:rPr>
        <w:t xml:space="preserve"> has</w:t>
      </w:r>
      <w:r w:rsidR="65E5453B" w:rsidRPr="00A87EE2">
        <w:rPr>
          <w:rFonts w:asciiTheme="minorHAnsi" w:eastAsiaTheme="minorEastAsia" w:hAnsiTheme="minorHAnsi" w:cstheme="minorHAnsi"/>
          <w:color w:val="000000" w:themeColor="text1"/>
        </w:rPr>
        <w:t>/have</w:t>
      </w:r>
      <w:r w:rsidRPr="00A87EE2">
        <w:rPr>
          <w:rFonts w:asciiTheme="minorHAnsi" w:eastAsiaTheme="minorEastAsia" w:hAnsiTheme="minorHAnsi" w:cstheme="minorHAnsi"/>
          <w:color w:val="000000" w:themeColor="text1"/>
        </w:rPr>
        <w:t xml:space="preserve"> a positive experience with the </w:t>
      </w:r>
      <w:r w:rsidR="7B1F3B00" w:rsidRPr="00A87EE2">
        <w:rPr>
          <w:rFonts w:asciiTheme="minorHAnsi" w:eastAsiaTheme="minorEastAsia" w:hAnsiTheme="minorHAnsi" w:cstheme="minorHAnsi"/>
          <w:color w:val="000000" w:themeColor="text1"/>
        </w:rPr>
        <w:t>assessment</w:t>
      </w:r>
      <w:r w:rsidRPr="00A87EE2">
        <w:rPr>
          <w:rFonts w:asciiTheme="minorHAnsi" w:eastAsiaTheme="minorEastAsia" w:hAnsiTheme="minorHAnsi" w:cstheme="minorHAnsi"/>
          <w:color w:val="000000" w:themeColor="text1"/>
        </w:rPr>
        <w:t xml:space="preserve">. </w:t>
      </w:r>
      <w:r w:rsidR="7771642E" w:rsidRPr="00A87EE2">
        <w:rPr>
          <w:rFonts w:asciiTheme="minorHAnsi" w:eastAsiaTheme="minorEastAsia" w:hAnsiTheme="minorHAnsi" w:cstheme="minorHAnsi"/>
          <w:color w:val="000000" w:themeColor="text1"/>
        </w:rPr>
        <w:t>Please let me know if you have questions. In the meanwhile, you can g</w:t>
      </w:r>
      <w:r w:rsidR="125B8A4F" w:rsidRPr="00A87EE2">
        <w:rPr>
          <w:rFonts w:asciiTheme="minorHAnsi" w:eastAsiaTheme="minorEastAsia" w:hAnsiTheme="minorHAnsi" w:cstheme="minorHAnsi"/>
          <w:color w:val="000000" w:themeColor="text1"/>
        </w:rPr>
        <w:t xml:space="preserve">o to </w:t>
      </w:r>
      <w:r w:rsidR="001D768B" w:rsidRPr="001D768B">
        <w:rPr>
          <w:rFonts w:asciiTheme="minorHAnsi" w:hAnsiTheme="minorHAnsi" w:cstheme="minorHAnsi"/>
          <w:u w:val="single"/>
        </w:rPr>
        <w:t>act.org/</w:t>
      </w:r>
      <w:proofErr w:type="spellStart"/>
      <w:r w:rsidR="001D768B" w:rsidRPr="001D768B">
        <w:rPr>
          <w:rFonts w:asciiTheme="minorHAnsi" w:hAnsiTheme="minorHAnsi" w:cstheme="minorHAnsi"/>
          <w:u w:val="single"/>
        </w:rPr>
        <w:t>workkeys-ncrc</w:t>
      </w:r>
      <w:proofErr w:type="spellEnd"/>
      <w:r w:rsidR="001D768B">
        <w:rPr>
          <w:rFonts w:asciiTheme="minorHAnsi" w:hAnsiTheme="minorHAnsi" w:cstheme="minorHAnsi"/>
        </w:rPr>
        <w:t xml:space="preserve"> </w:t>
      </w:r>
      <w:r w:rsidR="125B8A4F" w:rsidRPr="00A87EE2">
        <w:rPr>
          <w:rFonts w:asciiTheme="minorHAnsi" w:eastAsiaTheme="minorEastAsia" w:hAnsiTheme="minorHAnsi" w:cstheme="minorHAnsi"/>
          <w:color w:val="000000" w:themeColor="text1"/>
        </w:rPr>
        <w:t xml:space="preserve">for more </w:t>
      </w:r>
      <w:r w:rsidR="7771642E" w:rsidRPr="00A87EE2">
        <w:rPr>
          <w:rFonts w:asciiTheme="minorHAnsi" w:eastAsiaTheme="minorEastAsia" w:hAnsiTheme="minorHAnsi" w:cstheme="minorHAnsi"/>
          <w:color w:val="000000" w:themeColor="text1"/>
        </w:rPr>
        <w:t>information about the test</w:t>
      </w:r>
      <w:r w:rsidR="125B8A4F" w:rsidRPr="00A87EE2">
        <w:rPr>
          <w:rFonts w:asciiTheme="minorHAnsi" w:eastAsiaTheme="minorEastAsia" w:hAnsiTheme="minorHAnsi" w:cstheme="minorHAnsi"/>
          <w:color w:val="000000" w:themeColor="text1"/>
        </w:rPr>
        <w:t>.</w:t>
      </w:r>
      <w:r w:rsidR="606F793E" w:rsidRPr="00A87EE2">
        <w:rPr>
          <w:rFonts w:asciiTheme="minorHAnsi" w:eastAsiaTheme="minorEastAsia" w:hAnsiTheme="minorHAnsi" w:cstheme="minorHAnsi"/>
          <w:color w:val="000000" w:themeColor="text1"/>
        </w:rPr>
        <w:t xml:space="preserve"> </w:t>
      </w:r>
      <w:r w:rsidR="125B8A4F" w:rsidRPr="00A87EE2">
        <w:rPr>
          <w:rFonts w:asciiTheme="minorHAnsi" w:eastAsiaTheme="minorEastAsia" w:hAnsiTheme="minorHAnsi" w:cstheme="minorHAnsi"/>
          <w:color w:val="000000" w:themeColor="text1"/>
        </w:rPr>
        <w:t xml:space="preserve">Our district is excited to give this opportunity to your student. </w:t>
      </w:r>
    </w:p>
    <w:p w14:paraId="1E4DCEF4" w14:textId="77777777" w:rsidR="00982FAA" w:rsidRPr="00A87EE2" w:rsidRDefault="00982FAA" w:rsidP="331F8811">
      <w:pPr>
        <w:shd w:val="clear" w:color="auto" w:fill="FFFFFF" w:themeFill="background1"/>
        <w:rPr>
          <w:rFonts w:asciiTheme="minorHAnsi" w:eastAsiaTheme="minorEastAsia" w:hAnsiTheme="minorHAnsi" w:cstheme="minorHAnsi"/>
          <w:color w:val="000000"/>
        </w:rPr>
      </w:pPr>
    </w:p>
    <w:p w14:paraId="2C3FEB83" w14:textId="1786829F" w:rsidR="009818D4" w:rsidRPr="00A87EE2" w:rsidRDefault="009818D4"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Regards,</w:t>
      </w:r>
    </w:p>
    <w:p w14:paraId="2B3AC59A" w14:textId="77777777" w:rsidR="009818D4" w:rsidRPr="00A87EE2" w:rsidRDefault="009818D4" w:rsidP="331F8811">
      <w:pPr>
        <w:shd w:val="clear" w:color="auto" w:fill="FFFFFF" w:themeFill="background1"/>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signature</w:t>
      </w:r>
      <w:r w:rsidRPr="00A87EE2">
        <w:rPr>
          <w:rFonts w:asciiTheme="minorHAnsi" w:eastAsiaTheme="minorEastAsia" w:hAnsiTheme="minorHAnsi" w:cstheme="minorHAnsi"/>
          <w:color w:val="000000" w:themeColor="text1"/>
        </w:rPr>
        <w:t>]</w:t>
      </w:r>
    </w:p>
    <w:p w14:paraId="08BB6397" w14:textId="77777777" w:rsidR="009818D4" w:rsidRPr="00A87EE2" w:rsidRDefault="009818D4" w:rsidP="331F8811">
      <w:pPr>
        <w:shd w:val="clear" w:color="auto" w:fill="FFFFFF" w:themeFill="background1"/>
        <w:outlineLvl w:val="4"/>
        <w:rPr>
          <w:rFonts w:asciiTheme="minorHAnsi" w:eastAsiaTheme="minorEastAsia" w:hAnsiTheme="minorHAnsi" w:cstheme="minorHAnsi"/>
          <w:b/>
          <w:bCs/>
          <w:color w:val="000000"/>
        </w:rPr>
      </w:pPr>
    </w:p>
    <w:p w14:paraId="17E845A4" w14:textId="77777777" w:rsidR="009818D4" w:rsidRPr="00A87EE2" w:rsidRDefault="009818D4" w:rsidP="331F8811">
      <w:pPr>
        <w:shd w:val="clear" w:color="auto" w:fill="FFFFFF" w:themeFill="background1"/>
        <w:outlineLvl w:val="4"/>
        <w:rPr>
          <w:rFonts w:asciiTheme="minorHAnsi" w:eastAsiaTheme="minorEastAsia" w:hAnsiTheme="minorHAnsi" w:cstheme="minorHAnsi"/>
          <w:b/>
          <w:bCs/>
          <w:color w:val="000000"/>
        </w:rPr>
      </w:pPr>
    </w:p>
    <w:p w14:paraId="36AAA43F" w14:textId="77777777" w:rsidR="009818D4" w:rsidRPr="00A87EE2" w:rsidRDefault="009818D4" w:rsidP="331F8811">
      <w:pPr>
        <w:shd w:val="clear" w:color="auto" w:fill="FFFFFF" w:themeFill="background1"/>
        <w:outlineLvl w:val="4"/>
        <w:rPr>
          <w:rFonts w:asciiTheme="minorHAnsi" w:eastAsiaTheme="minorEastAsia" w:hAnsiTheme="minorHAnsi" w:cstheme="minorHAnsi"/>
          <w:b/>
          <w:bCs/>
          <w:color w:val="000000"/>
        </w:rPr>
      </w:pPr>
      <w:r w:rsidRPr="00A87EE2">
        <w:rPr>
          <w:rFonts w:asciiTheme="minorHAnsi" w:eastAsiaTheme="minorEastAsia" w:hAnsiTheme="minorHAnsi" w:cstheme="minorHAnsi"/>
          <w:b/>
          <w:bCs/>
          <w:color w:val="000000" w:themeColor="text1"/>
        </w:rPr>
        <w:t>Text for staff:</w:t>
      </w:r>
    </w:p>
    <w:p w14:paraId="4B6BE120" w14:textId="11E186F0" w:rsidR="009818D4" w:rsidRPr="00A87EE2" w:rsidRDefault="009818D4" w:rsidP="331F8811">
      <w:pPr>
        <w:shd w:val="clear" w:color="auto" w:fill="FFFFFF" w:themeFill="background1"/>
        <w:spacing w:after="20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Dear </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Staff</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rPr>
        <w:t>,</w:t>
      </w:r>
    </w:p>
    <w:p w14:paraId="04A8531C" w14:textId="1D79548F" w:rsidR="009818D4" w:rsidRPr="00A87EE2" w:rsidRDefault="125B8A4F" w:rsidP="331F8811">
      <w:pPr>
        <w:shd w:val="clear" w:color="auto" w:fill="FFFFFF" w:themeFill="background1"/>
        <w:spacing w:after="20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I wanted to reach out </w:t>
      </w:r>
      <w:r w:rsidR="36990432" w:rsidRPr="00A87EE2">
        <w:rPr>
          <w:rFonts w:asciiTheme="minorHAnsi" w:eastAsiaTheme="minorEastAsia" w:hAnsiTheme="minorHAnsi" w:cstheme="minorHAnsi"/>
          <w:color w:val="000000" w:themeColor="text1"/>
        </w:rPr>
        <w:t>and let you know</w:t>
      </w:r>
      <w:r w:rsidRPr="00A87EE2">
        <w:rPr>
          <w:rFonts w:asciiTheme="minorHAnsi" w:eastAsiaTheme="minorEastAsia" w:hAnsiTheme="minorHAnsi" w:cstheme="minorHAnsi"/>
          <w:color w:val="000000" w:themeColor="text1"/>
        </w:rPr>
        <w:t xml:space="preserve"> that </w:t>
      </w:r>
      <w:r w:rsidR="3EFCB497" w:rsidRPr="00A87EE2">
        <w:rPr>
          <w:rFonts w:asciiTheme="minorHAnsi" w:eastAsiaTheme="minorEastAsia" w:hAnsiTheme="minorHAnsi" w:cstheme="minorHAnsi"/>
          <w:color w:val="000000" w:themeColor="text1"/>
        </w:rPr>
        <w:t>our students</w:t>
      </w:r>
      <w:r w:rsidRPr="00A87EE2">
        <w:rPr>
          <w:rFonts w:asciiTheme="minorHAnsi" w:eastAsiaTheme="minorEastAsia" w:hAnsiTheme="minorHAnsi" w:cstheme="minorHAnsi"/>
          <w:color w:val="000000" w:themeColor="text1"/>
        </w:rPr>
        <w:t xml:space="preserve"> will take </w:t>
      </w:r>
      <w:r w:rsidR="2230679C" w:rsidRPr="00A87EE2">
        <w:rPr>
          <w:rFonts w:asciiTheme="minorHAnsi" w:eastAsiaTheme="minorEastAsia" w:hAnsiTheme="minorHAnsi" w:cstheme="minorHAnsi"/>
          <w:color w:val="000000" w:themeColor="text1"/>
        </w:rPr>
        <w:t>the ACT</w:t>
      </w:r>
      <w:r w:rsidR="16EB2015" w:rsidRPr="00A87EE2">
        <w:rPr>
          <w:rFonts w:asciiTheme="minorHAnsi" w:eastAsiaTheme="minorEastAsia" w:hAnsiTheme="minorHAnsi" w:cstheme="minorHAnsi"/>
          <w:color w:val="000000" w:themeColor="text1"/>
          <w:vertAlign w:val="superscript"/>
        </w:rPr>
        <w:t>®</w:t>
      </w:r>
      <w:r w:rsidR="2230679C" w:rsidRPr="00A87EE2">
        <w:rPr>
          <w:rFonts w:asciiTheme="minorHAnsi" w:eastAsiaTheme="minorEastAsia" w:hAnsiTheme="minorHAnsi" w:cstheme="minorHAnsi"/>
          <w:color w:val="000000" w:themeColor="text1"/>
        </w:rPr>
        <w:t xml:space="preserve"> WorkKeys</w:t>
      </w:r>
      <w:r w:rsidR="16EB2015" w:rsidRPr="00A87EE2">
        <w:rPr>
          <w:rFonts w:asciiTheme="minorHAnsi" w:eastAsiaTheme="minorEastAsia" w:hAnsiTheme="minorHAnsi" w:cstheme="minorHAnsi"/>
          <w:color w:val="000000" w:themeColor="text1"/>
          <w:vertAlign w:val="superscript"/>
        </w:rPr>
        <w:t>®</w:t>
      </w:r>
      <w:r w:rsidR="2230679C" w:rsidRPr="00A87EE2">
        <w:rPr>
          <w:rFonts w:asciiTheme="minorHAnsi" w:eastAsiaTheme="minorEastAsia" w:hAnsiTheme="minorHAnsi" w:cstheme="minorHAnsi"/>
          <w:color w:val="000000" w:themeColor="text1"/>
        </w:rPr>
        <w:t xml:space="preserve"> </w:t>
      </w:r>
      <w:r w:rsidR="2C10761D" w:rsidRPr="00A87EE2">
        <w:rPr>
          <w:rFonts w:asciiTheme="minorHAnsi" w:eastAsiaTheme="minorEastAsia" w:hAnsiTheme="minorHAnsi" w:cstheme="minorHAnsi"/>
          <w:color w:val="000000" w:themeColor="text1"/>
        </w:rPr>
        <w:t>Assessments</w:t>
      </w:r>
      <w:r w:rsidRPr="00A87EE2">
        <w:rPr>
          <w:rFonts w:asciiTheme="minorHAnsi" w:eastAsiaTheme="minorEastAsia" w:hAnsiTheme="minorHAnsi" w:cstheme="minorHAnsi"/>
          <w:color w:val="000000" w:themeColor="text1"/>
        </w:rPr>
        <w:t xml:space="preserve"> in school on </w:t>
      </w:r>
      <w:r w:rsidR="07B80F51" w:rsidRPr="00A87EE2">
        <w:rPr>
          <w:rFonts w:asciiTheme="minorHAnsi" w:eastAsiaTheme="minorEastAsia" w:hAnsiTheme="minorHAnsi" w:cstheme="minorHAnsi"/>
        </w:rPr>
        <w:t>[</w:t>
      </w:r>
      <w:r w:rsidR="07B80F51" w:rsidRPr="00A87EE2">
        <w:rPr>
          <w:rFonts w:asciiTheme="minorHAnsi" w:eastAsiaTheme="minorEastAsia" w:hAnsiTheme="minorHAnsi" w:cstheme="minorHAnsi"/>
          <w:highlight w:val="yellow"/>
        </w:rPr>
        <w:t>day, date</w:t>
      </w:r>
      <w:r w:rsidR="07B80F51" w:rsidRPr="00A87EE2">
        <w:rPr>
          <w:rFonts w:asciiTheme="minorHAnsi" w:eastAsiaTheme="minorEastAsia" w:hAnsiTheme="minorHAnsi" w:cstheme="minorHAnsi"/>
        </w:rPr>
        <w:t>]</w:t>
      </w:r>
      <w:r w:rsidRPr="00A87EE2">
        <w:rPr>
          <w:rFonts w:asciiTheme="minorHAnsi" w:eastAsiaTheme="minorEastAsia" w:hAnsiTheme="minorHAnsi" w:cstheme="minorHAnsi"/>
          <w:color w:val="000000" w:themeColor="text1"/>
        </w:rPr>
        <w:t xml:space="preserve">. Thank you for supporting this opportunity for all juniors to </w:t>
      </w:r>
      <w:r w:rsidR="3EFCB497" w:rsidRPr="00A87EE2">
        <w:rPr>
          <w:rFonts w:asciiTheme="minorHAnsi" w:eastAsiaTheme="minorEastAsia" w:hAnsiTheme="minorHAnsi" w:cstheme="minorHAnsi"/>
          <w:color w:val="000000" w:themeColor="text1"/>
        </w:rPr>
        <w:t xml:space="preserve">improve their career readiness </w:t>
      </w:r>
      <w:r w:rsidR="1CB34CAB" w:rsidRPr="00A87EE2">
        <w:rPr>
          <w:rFonts w:asciiTheme="minorHAnsi" w:eastAsiaTheme="minorEastAsia" w:hAnsiTheme="minorHAnsi" w:cstheme="minorHAnsi"/>
          <w:color w:val="000000" w:themeColor="text1"/>
        </w:rPr>
        <w:t xml:space="preserve">and prospects </w:t>
      </w:r>
      <w:r w:rsidRPr="00A87EE2">
        <w:rPr>
          <w:rFonts w:asciiTheme="minorHAnsi" w:eastAsiaTheme="minorEastAsia" w:hAnsiTheme="minorHAnsi" w:cstheme="minorHAnsi"/>
          <w:color w:val="000000" w:themeColor="text1"/>
        </w:rPr>
        <w:t>at no cost to their families.</w:t>
      </w:r>
    </w:p>
    <w:p w14:paraId="3F558431" w14:textId="3386008A" w:rsidR="00803E6F" w:rsidRPr="00A87EE2" w:rsidRDefault="31C4919E"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ACT </w:t>
      </w:r>
      <w:r w:rsidR="0819F53F" w:rsidRPr="00A87EE2">
        <w:rPr>
          <w:rFonts w:asciiTheme="minorHAnsi" w:eastAsiaTheme="minorEastAsia" w:hAnsiTheme="minorHAnsi" w:cstheme="minorHAnsi"/>
          <w:color w:val="000000" w:themeColor="text1"/>
        </w:rPr>
        <w:t>WorkKeys is used by schools like ours</w:t>
      </w:r>
      <w:r w:rsidR="5B1E90E7" w:rsidRPr="00A87EE2">
        <w:rPr>
          <w:rFonts w:asciiTheme="minorHAnsi" w:eastAsiaTheme="minorEastAsia" w:hAnsiTheme="minorHAnsi" w:cstheme="minorHAnsi"/>
          <w:color w:val="000000" w:themeColor="text1"/>
        </w:rPr>
        <w:t>—i</w:t>
      </w:r>
      <w:r w:rsidR="0819F53F" w:rsidRPr="00A87EE2">
        <w:rPr>
          <w:rFonts w:asciiTheme="minorHAnsi" w:eastAsiaTheme="minorEastAsia" w:hAnsiTheme="minorHAnsi" w:cstheme="minorHAnsi"/>
          <w:color w:val="000000" w:themeColor="text1"/>
        </w:rPr>
        <w:t>n addition to colleges, businesses</w:t>
      </w:r>
      <w:r w:rsidR="5B1E90E7" w:rsidRPr="00A87EE2">
        <w:rPr>
          <w:rFonts w:asciiTheme="minorHAnsi" w:eastAsiaTheme="minorEastAsia" w:hAnsiTheme="minorHAnsi" w:cstheme="minorHAnsi"/>
          <w:color w:val="000000" w:themeColor="text1"/>
        </w:rPr>
        <w:t>, and workforce developers</w:t>
      </w:r>
      <w:r w:rsidR="3FC0FA10" w:rsidRPr="00A87EE2">
        <w:rPr>
          <w:rFonts w:asciiTheme="minorHAnsi" w:eastAsiaTheme="minorEastAsia" w:hAnsiTheme="minorHAnsi" w:cstheme="minorHAnsi"/>
          <w:color w:val="000000" w:themeColor="text1"/>
        </w:rPr>
        <w:t>—</w:t>
      </w:r>
      <w:r w:rsidR="5B1E90E7" w:rsidRPr="00A87EE2">
        <w:rPr>
          <w:rFonts w:asciiTheme="minorHAnsi" w:eastAsiaTheme="minorEastAsia" w:hAnsiTheme="minorHAnsi" w:cstheme="minorHAnsi"/>
          <w:color w:val="000000" w:themeColor="text1"/>
        </w:rPr>
        <w:t>to</w:t>
      </w:r>
      <w:r w:rsidR="3FC0FA10" w:rsidRPr="00A87EE2">
        <w:rPr>
          <w:rFonts w:asciiTheme="minorHAnsi" w:eastAsiaTheme="minorEastAsia" w:hAnsiTheme="minorHAnsi" w:cstheme="minorHAnsi"/>
          <w:color w:val="000000" w:themeColor="text1"/>
        </w:rPr>
        <w:t xml:space="preserve"> </w:t>
      </w:r>
      <w:r w:rsidR="3FE3C828" w:rsidRPr="00A87EE2">
        <w:rPr>
          <w:rFonts w:asciiTheme="minorHAnsi" w:eastAsiaTheme="minorEastAsia" w:hAnsiTheme="minorHAnsi" w:cstheme="minorHAnsi"/>
          <w:color w:val="000000" w:themeColor="text1"/>
        </w:rPr>
        <w:t xml:space="preserve">measure and build </w:t>
      </w:r>
      <w:r w:rsidR="30F04175" w:rsidRPr="00A87EE2">
        <w:rPr>
          <w:rFonts w:asciiTheme="minorHAnsi" w:eastAsiaTheme="minorEastAsia" w:hAnsiTheme="minorHAnsi" w:cstheme="minorHAnsi"/>
          <w:color w:val="000000" w:themeColor="text1"/>
        </w:rPr>
        <w:t xml:space="preserve">essential workplace </w:t>
      </w:r>
      <w:r w:rsidR="26820CAA" w:rsidRPr="00A87EE2">
        <w:rPr>
          <w:rFonts w:asciiTheme="minorHAnsi" w:eastAsiaTheme="minorEastAsia" w:hAnsiTheme="minorHAnsi" w:cstheme="minorHAnsi"/>
          <w:color w:val="000000" w:themeColor="text1"/>
        </w:rPr>
        <w:t xml:space="preserve">and career </w:t>
      </w:r>
      <w:r w:rsidR="30F04175" w:rsidRPr="00A87EE2">
        <w:rPr>
          <w:rFonts w:asciiTheme="minorHAnsi" w:eastAsiaTheme="minorEastAsia" w:hAnsiTheme="minorHAnsi" w:cstheme="minorHAnsi"/>
          <w:color w:val="000000" w:themeColor="text1"/>
        </w:rPr>
        <w:t>skills needed for every career.</w:t>
      </w:r>
    </w:p>
    <w:p w14:paraId="5E0084BD" w14:textId="77777777" w:rsidR="006523FF" w:rsidRPr="00A87EE2" w:rsidRDefault="006523FF" w:rsidP="331F8811">
      <w:pPr>
        <w:rPr>
          <w:rFonts w:asciiTheme="minorHAnsi" w:eastAsiaTheme="minorEastAsia" w:hAnsiTheme="minorHAnsi" w:cstheme="minorHAnsi"/>
          <w:color w:val="000000"/>
        </w:rPr>
      </w:pPr>
    </w:p>
    <w:p w14:paraId="765B6F63" w14:textId="79273937" w:rsidR="001B4C11" w:rsidRPr="00A87EE2" w:rsidRDefault="121D79E9"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These assessments</w:t>
      </w:r>
      <w:r w:rsidR="004F170F">
        <w:rPr>
          <w:rFonts w:asciiTheme="minorHAnsi" w:eastAsiaTheme="minorEastAsia" w:hAnsiTheme="minorHAnsi" w:cstheme="minorHAnsi"/>
          <w:color w:val="000000" w:themeColor="text1"/>
        </w:rPr>
        <w:t>—</w:t>
      </w:r>
      <w:ins w:id="0" w:author="Anna Bilyeu" w:date="2023-06-26T17:14:00Z">
        <w:r w:rsidR="006523FF" w:rsidRPr="00A87EE2">
          <w:rPr>
            <w:rFonts w:asciiTheme="minorHAnsi" w:hAnsiTheme="minorHAnsi" w:cstheme="minorHAnsi"/>
          </w:rPr>
          <w:fldChar w:fldCharType="begin"/>
        </w:r>
        <w:r w:rsidR="006523FF" w:rsidRPr="00A87EE2">
          <w:rPr>
            <w:rFonts w:asciiTheme="minorHAnsi" w:hAnsiTheme="minorHAnsi" w:cstheme="minorHAnsi"/>
          </w:rPr>
          <w:instrText xml:space="preserve">HYPERLINK "https://www.act.org/content/act/en/products-and-services/workkeys-for-employers/assessments/applied-math.html" </w:instrText>
        </w:r>
        <w:r w:rsidR="006523FF" w:rsidRPr="00A87EE2">
          <w:rPr>
            <w:rFonts w:asciiTheme="minorHAnsi" w:hAnsiTheme="minorHAnsi" w:cstheme="minorHAnsi"/>
          </w:rPr>
        </w:r>
        <w:r w:rsidR="006523FF" w:rsidRPr="00A87EE2">
          <w:rPr>
            <w:rFonts w:asciiTheme="minorHAnsi" w:hAnsiTheme="minorHAnsi" w:cstheme="minorHAnsi"/>
          </w:rPr>
          <w:fldChar w:fldCharType="separate"/>
        </w:r>
      </w:ins>
      <w:r w:rsidR="5502CD6E" w:rsidRPr="00A87EE2">
        <w:rPr>
          <w:rStyle w:val="Hyperlink"/>
          <w:rFonts w:asciiTheme="minorHAnsi" w:eastAsia="Helvetica" w:hAnsiTheme="minorHAnsi" w:cstheme="minorHAnsi"/>
        </w:rPr>
        <w:t>Applied Math</w:t>
      </w:r>
      <w:ins w:id="1" w:author="Anna Bilyeu" w:date="2023-06-26T17:14:00Z">
        <w:r w:rsidR="006523FF" w:rsidRPr="00A87EE2">
          <w:rPr>
            <w:rFonts w:asciiTheme="minorHAnsi" w:hAnsiTheme="minorHAnsi" w:cstheme="minorHAnsi"/>
          </w:rPr>
          <w:fldChar w:fldCharType="end"/>
        </w:r>
      </w:ins>
      <w:r w:rsidR="5502CD6E" w:rsidRPr="00A87EE2">
        <w:rPr>
          <w:rFonts w:asciiTheme="minorHAnsi" w:eastAsiaTheme="minorEastAsia" w:hAnsiTheme="minorHAnsi" w:cstheme="minorHAnsi"/>
          <w:color w:val="002D61"/>
        </w:rPr>
        <w:t>, </w:t>
      </w:r>
      <w:ins w:id="2" w:author="Anna Bilyeu" w:date="2023-06-26T17:14:00Z">
        <w:r w:rsidR="006523FF" w:rsidRPr="00A87EE2">
          <w:rPr>
            <w:rFonts w:asciiTheme="minorHAnsi" w:hAnsiTheme="minorHAnsi" w:cstheme="minorHAnsi"/>
          </w:rPr>
          <w:fldChar w:fldCharType="begin"/>
        </w:r>
        <w:r w:rsidR="006523FF" w:rsidRPr="00A87EE2">
          <w:rPr>
            <w:rFonts w:asciiTheme="minorHAnsi" w:hAnsiTheme="minorHAnsi" w:cstheme="minorHAnsi"/>
          </w:rPr>
          <w:instrText xml:space="preserve">HYPERLINK "https://www.act.org/content/act/en/products-and-services/workkeys-for-employers/assessments/graphic-literacy.html" </w:instrText>
        </w:r>
        <w:r w:rsidR="006523FF" w:rsidRPr="00A87EE2">
          <w:rPr>
            <w:rFonts w:asciiTheme="minorHAnsi" w:hAnsiTheme="minorHAnsi" w:cstheme="minorHAnsi"/>
          </w:rPr>
        </w:r>
        <w:r w:rsidR="006523FF" w:rsidRPr="00A87EE2">
          <w:rPr>
            <w:rFonts w:asciiTheme="minorHAnsi" w:hAnsiTheme="minorHAnsi" w:cstheme="minorHAnsi"/>
          </w:rPr>
          <w:fldChar w:fldCharType="separate"/>
        </w:r>
      </w:ins>
      <w:r w:rsidR="5502CD6E" w:rsidRPr="00A87EE2">
        <w:rPr>
          <w:rStyle w:val="Hyperlink"/>
          <w:rFonts w:asciiTheme="minorHAnsi" w:eastAsia="Helvetica" w:hAnsiTheme="minorHAnsi" w:cstheme="minorHAnsi"/>
        </w:rPr>
        <w:t>Graphic Literacy</w:t>
      </w:r>
      <w:ins w:id="3" w:author="Anna Bilyeu" w:date="2023-06-26T17:14:00Z">
        <w:r w:rsidR="006523FF" w:rsidRPr="00A87EE2">
          <w:rPr>
            <w:rFonts w:asciiTheme="minorHAnsi" w:hAnsiTheme="minorHAnsi" w:cstheme="minorHAnsi"/>
          </w:rPr>
          <w:fldChar w:fldCharType="end"/>
        </w:r>
      </w:ins>
      <w:r w:rsidR="5502CD6E" w:rsidRPr="00A87EE2">
        <w:rPr>
          <w:rFonts w:asciiTheme="minorHAnsi" w:eastAsiaTheme="minorEastAsia" w:hAnsiTheme="minorHAnsi" w:cstheme="minorHAnsi"/>
          <w:color w:val="002D61"/>
        </w:rPr>
        <w:t>, and </w:t>
      </w:r>
      <w:ins w:id="4" w:author="Anna Bilyeu" w:date="2023-06-26T17:14:00Z">
        <w:r w:rsidR="006523FF" w:rsidRPr="00A87EE2">
          <w:rPr>
            <w:rFonts w:asciiTheme="minorHAnsi" w:hAnsiTheme="minorHAnsi" w:cstheme="minorHAnsi"/>
          </w:rPr>
          <w:fldChar w:fldCharType="begin"/>
        </w:r>
        <w:r w:rsidR="006523FF" w:rsidRPr="00A87EE2">
          <w:rPr>
            <w:rFonts w:asciiTheme="minorHAnsi" w:hAnsiTheme="minorHAnsi" w:cstheme="minorHAnsi"/>
          </w:rPr>
          <w:instrText xml:space="preserve">HYPERLINK "https://www.act.org/content/act/en/products-and-services/workkeys-for-employers/assessments/workplace-documents.html" </w:instrText>
        </w:r>
        <w:r w:rsidR="006523FF" w:rsidRPr="00A87EE2">
          <w:rPr>
            <w:rFonts w:asciiTheme="minorHAnsi" w:hAnsiTheme="minorHAnsi" w:cstheme="minorHAnsi"/>
          </w:rPr>
        </w:r>
        <w:r w:rsidR="006523FF" w:rsidRPr="00A87EE2">
          <w:rPr>
            <w:rFonts w:asciiTheme="minorHAnsi" w:hAnsiTheme="minorHAnsi" w:cstheme="minorHAnsi"/>
          </w:rPr>
          <w:fldChar w:fldCharType="separate"/>
        </w:r>
      </w:ins>
      <w:r w:rsidR="5502CD6E" w:rsidRPr="00A87EE2">
        <w:rPr>
          <w:rStyle w:val="Hyperlink"/>
          <w:rFonts w:asciiTheme="minorHAnsi" w:eastAsia="Helvetica" w:hAnsiTheme="minorHAnsi" w:cstheme="minorHAnsi"/>
        </w:rPr>
        <w:t>Workplace Documents</w:t>
      </w:r>
      <w:ins w:id="5" w:author="Anna Bilyeu" w:date="2023-06-26T17:14:00Z">
        <w:r w:rsidR="006523FF" w:rsidRPr="00A87EE2">
          <w:rPr>
            <w:rFonts w:asciiTheme="minorHAnsi" w:hAnsiTheme="minorHAnsi" w:cstheme="minorHAnsi"/>
          </w:rPr>
          <w:fldChar w:fldCharType="end"/>
        </w:r>
      </w:ins>
      <w:r w:rsidR="004F170F">
        <w:rPr>
          <w:rFonts w:asciiTheme="minorHAnsi" w:eastAsiaTheme="minorEastAsia" w:hAnsiTheme="minorHAnsi" w:cstheme="minorHAnsi"/>
        </w:rPr>
        <w:t>—</w:t>
      </w:r>
      <w:r w:rsidRPr="00A87EE2">
        <w:rPr>
          <w:rFonts w:asciiTheme="minorHAnsi" w:eastAsiaTheme="minorEastAsia" w:hAnsiTheme="minorHAnsi" w:cstheme="minorHAnsi"/>
          <w:color w:val="000000" w:themeColor="text1"/>
        </w:rPr>
        <w:t>are the foundation of the ACT</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WorkKeys</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National Career Readiness Certificate</w:t>
      </w:r>
      <w:r w:rsidR="003D60E3">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t>
      </w:r>
      <w:r w:rsidR="0D7E7AEE" w:rsidRPr="00A87EE2">
        <w:rPr>
          <w:rFonts w:asciiTheme="minorHAnsi" w:eastAsiaTheme="minorEastAsia" w:hAnsiTheme="minorHAnsi" w:cstheme="minorHAnsi"/>
          <w:color w:val="000000" w:themeColor="text1"/>
        </w:rPr>
        <w:t>(NCRC</w:t>
      </w:r>
      <w:r w:rsidR="0D7E7AEE" w:rsidRPr="00A87EE2">
        <w:rPr>
          <w:rFonts w:asciiTheme="minorHAnsi" w:eastAsiaTheme="minorEastAsia" w:hAnsiTheme="minorHAnsi" w:cstheme="minorHAnsi"/>
          <w:color w:val="000000" w:themeColor="text1"/>
          <w:vertAlign w:val="superscript"/>
        </w:rPr>
        <w:t xml:space="preserve"> ®</w:t>
      </w:r>
      <w:r w:rsidR="0D7E7AEE" w:rsidRPr="00A87EE2">
        <w:rPr>
          <w:rFonts w:asciiTheme="minorHAnsi" w:eastAsiaTheme="minorEastAsia" w:hAnsiTheme="minorHAnsi" w:cstheme="minorHAnsi"/>
          <w:color w:val="000000" w:themeColor="text1"/>
        </w:rPr>
        <w:t>)</w:t>
      </w:r>
      <w:r w:rsidR="10267771" w:rsidRPr="00A87EE2">
        <w:rPr>
          <w:rFonts w:asciiTheme="minorHAnsi" w:eastAsiaTheme="minorEastAsia" w:hAnsiTheme="minorHAnsi" w:cstheme="minorHAnsi"/>
          <w:color w:val="000000" w:themeColor="text1"/>
        </w:rPr>
        <w:t xml:space="preserve"> </w:t>
      </w:r>
      <w:r w:rsidR="10FCA5D1" w:rsidRPr="00A87EE2">
        <w:rPr>
          <w:rFonts w:asciiTheme="minorHAnsi" w:eastAsiaTheme="minorEastAsia" w:hAnsiTheme="minorHAnsi" w:cstheme="minorHAnsi"/>
          <w:color w:val="000000" w:themeColor="text1"/>
        </w:rPr>
        <w:t xml:space="preserve">a nationally recognized career skills credential accepted by tens of thousands of employers nationwide. Our students </w:t>
      </w:r>
      <w:r w:rsidR="4F73CB7D" w:rsidRPr="00A87EE2">
        <w:rPr>
          <w:rFonts w:asciiTheme="minorHAnsi" w:eastAsiaTheme="minorEastAsia" w:hAnsiTheme="minorHAnsi" w:cstheme="minorHAnsi"/>
          <w:color w:val="000000" w:themeColor="text1"/>
        </w:rPr>
        <w:t>can</w:t>
      </w:r>
      <w:r w:rsidR="10FCA5D1" w:rsidRPr="00A87EE2">
        <w:rPr>
          <w:rFonts w:asciiTheme="minorHAnsi" w:eastAsiaTheme="minorEastAsia" w:hAnsiTheme="minorHAnsi" w:cstheme="minorHAnsi"/>
          <w:color w:val="000000" w:themeColor="text1"/>
        </w:rPr>
        <w:t xml:space="preserve"> add this certificate to their di</w:t>
      </w:r>
      <w:r w:rsidR="762FA529" w:rsidRPr="00A87EE2">
        <w:rPr>
          <w:rFonts w:asciiTheme="minorHAnsi" w:eastAsiaTheme="minorEastAsia" w:hAnsiTheme="minorHAnsi" w:cstheme="minorHAnsi"/>
          <w:color w:val="000000" w:themeColor="text1"/>
        </w:rPr>
        <w:t>ploma, enhanc</w:t>
      </w:r>
      <w:r w:rsidR="66D4841C" w:rsidRPr="00A87EE2">
        <w:rPr>
          <w:rFonts w:asciiTheme="minorHAnsi" w:eastAsiaTheme="minorEastAsia" w:hAnsiTheme="minorHAnsi" w:cstheme="minorHAnsi"/>
          <w:color w:val="000000" w:themeColor="text1"/>
        </w:rPr>
        <w:t>e</w:t>
      </w:r>
      <w:r w:rsidR="762FA529" w:rsidRPr="00A87EE2">
        <w:rPr>
          <w:rFonts w:asciiTheme="minorHAnsi" w:eastAsiaTheme="minorEastAsia" w:hAnsiTheme="minorHAnsi" w:cstheme="minorHAnsi"/>
          <w:color w:val="000000" w:themeColor="text1"/>
        </w:rPr>
        <w:t xml:space="preserve"> their achievements</w:t>
      </w:r>
      <w:r w:rsidR="29E2B922" w:rsidRPr="00A87EE2">
        <w:rPr>
          <w:rFonts w:asciiTheme="minorHAnsi" w:eastAsiaTheme="minorEastAsia" w:hAnsiTheme="minorHAnsi" w:cstheme="minorHAnsi"/>
          <w:color w:val="000000" w:themeColor="text1"/>
        </w:rPr>
        <w:t>,</w:t>
      </w:r>
      <w:r w:rsidR="762FA529" w:rsidRPr="00A87EE2">
        <w:rPr>
          <w:rFonts w:asciiTheme="minorHAnsi" w:eastAsiaTheme="minorEastAsia" w:hAnsiTheme="minorHAnsi" w:cstheme="minorHAnsi"/>
          <w:color w:val="000000" w:themeColor="text1"/>
        </w:rPr>
        <w:t xml:space="preserve"> </w:t>
      </w:r>
      <w:r w:rsidR="68FA595E" w:rsidRPr="00A87EE2">
        <w:rPr>
          <w:rFonts w:asciiTheme="minorHAnsi" w:eastAsiaTheme="minorEastAsia" w:hAnsiTheme="minorHAnsi" w:cstheme="minorHAnsi"/>
          <w:color w:val="000000" w:themeColor="text1"/>
        </w:rPr>
        <w:t>and improv</w:t>
      </w:r>
      <w:r w:rsidR="390F2D2A" w:rsidRPr="00A87EE2">
        <w:rPr>
          <w:rFonts w:asciiTheme="minorHAnsi" w:eastAsiaTheme="minorEastAsia" w:hAnsiTheme="minorHAnsi" w:cstheme="minorHAnsi"/>
          <w:color w:val="000000" w:themeColor="text1"/>
        </w:rPr>
        <w:t>e</w:t>
      </w:r>
      <w:r w:rsidR="68FA595E" w:rsidRPr="00A87EE2">
        <w:rPr>
          <w:rFonts w:asciiTheme="minorHAnsi" w:eastAsiaTheme="minorEastAsia" w:hAnsiTheme="minorHAnsi" w:cstheme="minorHAnsi"/>
          <w:color w:val="000000" w:themeColor="text1"/>
        </w:rPr>
        <w:t xml:space="preserve"> their job prospects at graduation.</w:t>
      </w:r>
      <w:r w:rsidR="1A812078" w:rsidRPr="00A87EE2">
        <w:rPr>
          <w:rFonts w:asciiTheme="minorHAnsi" w:eastAsiaTheme="minorEastAsia" w:hAnsiTheme="minorHAnsi" w:cstheme="minorHAnsi"/>
          <w:color w:val="000000" w:themeColor="text1"/>
        </w:rPr>
        <w:t xml:space="preserve"> They’ll also receive a digital badge they can use to </w:t>
      </w:r>
      <w:r w:rsidR="7A49CB52" w:rsidRPr="00A87EE2">
        <w:rPr>
          <w:rFonts w:asciiTheme="minorHAnsi" w:eastAsiaTheme="minorEastAsia" w:hAnsiTheme="minorHAnsi" w:cstheme="minorHAnsi"/>
          <w:color w:val="000000" w:themeColor="text1"/>
        </w:rPr>
        <w:t>socialize their achievement on online platforms like Indeed, Monster, and LinkedIn</w:t>
      </w:r>
      <w:r w:rsidR="23218AAE" w:rsidRPr="00A87EE2">
        <w:rPr>
          <w:rFonts w:asciiTheme="minorHAnsi" w:eastAsiaTheme="minorEastAsia" w:hAnsiTheme="minorHAnsi" w:cstheme="minorHAnsi"/>
          <w:color w:val="000000" w:themeColor="text1"/>
        </w:rPr>
        <w:t>, as well as their email signature and website.</w:t>
      </w:r>
      <w:r w:rsidR="110AB757" w:rsidRPr="00A87EE2">
        <w:rPr>
          <w:rFonts w:asciiTheme="minorHAnsi" w:eastAsiaTheme="minorEastAsia" w:hAnsiTheme="minorHAnsi" w:cstheme="minorHAnsi"/>
          <w:color w:val="000000" w:themeColor="text1"/>
        </w:rPr>
        <w:t xml:space="preserve"> </w:t>
      </w:r>
    </w:p>
    <w:p w14:paraId="52EE082E" w14:textId="77777777" w:rsidR="001B4C11" w:rsidRPr="00A87EE2" w:rsidRDefault="001B4C11" w:rsidP="331F8811">
      <w:pPr>
        <w:rPr>
          <w:rFonts w:asciiTheme="minorHAnsi" w:eastAsiaTheme="minorEastAsia" w:hAnsiTheme="minorHAnsi" w:cstheme="minorHAnsi"/>
          <w:color w:val="000000"/>
        </w:rPr>
      </w:pPr>
    </w:p>
    <w:p w14:paraId="45B72F49" w14:textId="2E6E8CD0" w:rsidR="006523FF" w:rsidRPr="00A87EE2" w:rsidRDefault="110AB757"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In other words, taking WorkKeys at our school will help our students stand out as they </w:t>
      </w:r>
      <w:r w:rsidR="3E12CE10" w:rsidRPr="00A87EE2">
        <w:rPr>
          <w:rFonts w:asciiTheme="minorHAnsi" w:eastAsiaTheme="minorEastAsia" w:hAnsiTheme="minorHAnsi" w:cstheme="minorHAnsi"/>
          <w:color w:val="000000" w:themeColor="text1"/>
        </w:rPr>
        <w:t xml:space="preserve">start their </w:t>
      </w:r>
      <w:r w:rsidRPr="00A87EE2">
        <w:rPr>
          <w:rFonts w:asciiTheme="minorHAnsi" w:eastAsiaTheme="minorEastAsia" w:hAnsiTheme="minorHAnsi" w:cstheme="minorHAnsi"/>
          <w:color w:val="000000" w:themeColor="text1"/>
        </w:rPr>
        <w:t>careers</w:t>
      </w:r>
      <w:r w:rsidR="1570F307" w:rsidRPr="00A87EE2">
        <w:rPr>
          <w:rFonts w:asciiTheme="minorHAnsi" w:eastAsiaTheme="minorEastAsia" w:hAnsiTheme="minorHAnsi" w:cstheme="minorHAnsi"/>
          <w:color w:val="000000" w:themeColor="text1"/>
        </w:rPr>
        <w:t>, putting</w:t>
      </w:r>
      <w:r w:rsidR="3E12CE10" w:rsidRPr="00A87EE2">
        <w:rPr>
          <w:rFonts w:asciiTheme="minorHAnsi" w:eastAsiaTheme="minorEastAsia" w:hAnsiTheme="minorHAnsi" w:cstheme="minorHAnsi"/>
          <w:color w:val="000000" w:themeColor="text1"/>
        </w:rPr>
        <w:t xml:space="preserve"> them in the best position to succeed as they enter the workforce.</w:t>
      </w:r>
    </w:p>
    <w:p w14:paraId="4AA46761" w14:textId="77777777" w:rsidR="00803E6F" w:rsidRPr="00A87EE2" w:rsidRDefault="00803E6F" w:rsidP="331F8811">
      <w:pPr>
        <w:rPr>
          <w:rFonts w:asciiTheme="minorHAnsi" w:eastAsiaTheme="minorEastAsia" w:hAnsiTheme="minorHAnsi" w:cstheme="minorHAnsi"/>
          <w:color w:val="000000"/>
        </w:rPr>
      </w:pPr>
    </w:p>
    <w:p w14:paraId="77FFC96B" w14:textId="211EA21A" w:rsidR="00136358" w:rsidRPr="00A87EE2" w:rsidRDefault="11724D77"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Whether our students are </w:t>
      </w:r>
      <w:r w:rsidR="00F94A10">
        <w:rPr>
          <w:rFonts w:asciiTheme="minorHAnsi" w:eastAsiaTheme="minorEastAsia" w:hAnsiTheme="minorHAnsi" w:cstheme="minorHAnsi"/>
          <w:color w:val="000000" w:themeColor="text1"/>
        </w:rPr>
        <w:t>two- or four</w:t>
      </w:r>
      <w:r w:rsidR="4A523321" w:rsidRPr="00A87EE2">
        <w:rPr>
          <w:rFonts w:asciiTheme="minorHAnsi" w:eastAsiaTheme="minorEastAsia" w:hAnsiTheme="minorHAnsi" w:cstheme="minorHAnsi"/>
          <w:color w:val="000000" w:themeColor="text1"/>
        </w:rPr>
        <w:t xml:space="preserve">-year </w:t>
      </w:r>
      <w:r w:rsidRPr="00A87EE2">
        <w:rPr>
          <w:rFonts w:asciiTheme="minorHAnsi" w:eastAsiaTheme="minorEastAsia" w:hAnsiTheme="minorHAnsi" w:cstheme="minorHAnsi"/>
          <w:color w:val="000000" w:themeColor="text1"/>
        </w:rPr>
        <w:t xml:space="preserve">college bound or going directly into the workforce, </w:t>
      </w:r>
      <w:r w:rsidR="30F04175" w:rsidRPr="00A87EE2">
        <w:rPr>
          <w:rFonts w:asciiTheme="minorHAnsi" w:eastAsiaTheme="minorEastAsia" w:hAnsiTheme="minorHAnsi" w:cstheme="minorHAnsi"/>
          <w:color w:val="000000" w:themeColor="text1"/>
        </w:rPr>
        <w:t xml:space="preserve">WorkKeys will help </w:t>
      </w:r>
      <w:r w:rsidR="4DB770EC" w:rsidRPr="00A87EE2">
        <w:rPr>
          <w:rFonts w:asciiTheme="minorHAnsi" w:eastAsiaTheme="minorEastAsia" w:hAnsiTheme="minorHAnsi" w:cstheme="minorHAnsi"/>
          <w:color w:val="000000" w:themeColor="text1"/>
        </w:rPr>
        <w:t xml:space="preserve">prepare them for whatever </w:t>
      </w:r>
      <w:r w:rsidR="6FE88EEC" w:rsidRPr="00A87EE2">
        <w:rPr>
          <w:rFonts w:asciiTheme="minorHAnsi" w:eastAsiaTheme="minorEastAsia" w:hAnsiTheme="minorHAnsi" w:cstheme="minorHAnsi"/>
          <w:color w:val="000000" w:themeColor="text1"/>
        </w:rPr>
        <w:t xml:space="preserve">challenges their careers have in store. </w:t>
      </w:r>
      <w:r w:rsidR="68FA595E" w:rsidRPr="00A87EE2">
        <w:rPr>
          <w:rFonts w:asciiTheme="minorHAnsi" w:eastAsiaTheme="minorEastAsia" w:hAnsiTheme="minorHAnsi" w:cstheme="minorHAnsi"/>
          <w:color w:val="000000" w:themeColor="text1"/>
        </w:rPr>
        <w:t>WorkKeys</w:t>
      </w:r>
      <w:r w:rsidR="55E2E395" w:rsidRPr="00A87EE2">
        <w:rPr>
          <w:rFonts w:asciiTheme="minorHAnsi" w:eastAsiaTheme="minorEastAsia" w:hAnsiTheme="minorHAnsi" w:cstheme="minorHAnsi"/>
          <w:color w:val="000000" w:themeColor="text1"/>
        </w:rPr>
        <w:t xml:space="preserve"> targets foundational skills students need for job performance and training</w:t>
      </w:r>
      <w:r w:rsidR="5451341F" w:rsidRPr="00A87EE2">
        <w:rPr>
          <w:rFonts w:asciiTheme="minorHAnsi" w:eastAsiaTheme="minorEastAsia" w:hAnsiTheme="minorHAnsi" w:cstheme="minorHAnsi"/>
          <w:color w:val="000000" w:themeColor="text1"/>
        </w:rPr>
        <w:t xml:space="preserve">, including </w:t>
      </w:r>
      <w:r w:rsidR="5C1F49FA" w:rsidRPr="00A87EE2">
        <w:rPr>
          <w:rFonts w:asciiTheme="minorHAnsi" w:eastAsiaTheme="minorEastAsia" w:hAnsiTheme="minorHAnsi" w:cstheme="minorHAnsi"/>
          <w:color w:val="000000" w:themeColor="text1"/>
        </w:rPr>
        <w:t xml:space="preserve">the </w:t>
      </w:r>
      <w:r w:rsidR="5451341F" w:rsidRPr="00A87EE2">
        <w:rPr>
          <w:rFonts w:asciiTheme="minorHAnsi" w:eastAsiaTheme="minorEastAsia" w:hAnsiTheme="minorHAnsi" w:cstheme="minorHAnsi"/>
          <w:color w:val="000000" w:themeColor="text1"/>
        </w:rPr>
        <w:t>math and reading skills</w:t>
      </w:r>
      <w:r w:rsidR="5C1F49FA" w:rsidRPr="00A87EE2">
        <w:rPr>
          <w:rFonts w:asciiTheme="minorHAnsi" w:eastAsiaTheme="minorEastAsia" w:hAnsiTheme="minorHAnsi" w:cstheme="minorHAnsi"/>
          <w:color w:val="000000" w:themeColor="text1"/>
        </w:rPr>
        <w:t xml:space="preserve"> used in the workforce</w:t>
      </w:r>
      <w:r w:rsidR="55E2E395" w:rsidRPr="00A87EE2">
        <w:rPr>
          <w:rFonts w:asciiTheme="minorHAnsi" w:eastAsiaTheme="minorEastAsia" w:hAnsiTheme="minorHAnsi" w:cstheme="minorHAnsi"/>
          <w:color w:val="000000" w:themeColor="text1"/>
        </w:rPr>
        <w:t xml:space="preserve">. </w:t>
      </w:r>
    </w:p>
    <w:p w14:paraId="40E2F5D1" w14:textId="77777777" w:rsidR="00D84C89" w:rsidRPr="00A87EE2" w:rsidRDefault="00D84C89" w:rsidP="331F8811">
      <w:pPr>
        <w:rPr>
          <w:rFonts w:asciiTheme="minorHAnsi" w:eastAsiaTheme="minorEastAsia" w:hAnsiTheme="minorHAnsi" w:cstheme="minorHAnsi"/>
          <w:color w:val="000000"/>
        </w:rPr>
      </w:pPr>
    </w:p>
    <w:p w14:paraId="6F26C0CE" w14:textId="6AC15F0F" w:rsidR="009818D4" w:rsidRPr="00A87EE2" w:rsidRDefault="009818D4" w:rsidP="331F8811">
      <w:pPr>
        <w:rPr>
          <w:rFonts w:asciiTheme="minorHAnsi" w:eastAsiaTheme="minorEastAsia" w:hAnsiTheme="minorHAnsi" w:cstheme="minorHAnsi"/>
        </w:rPr>
      </w:pPr>
      <w:r w:rsidRPr="00A87EE2">
        <w:rPr>
          <w:rFonts w:asciiTheme="minorHAnsi" w:eastAsiaTheme="minorEastAsia" w:hAnsiTheme="minorHAnsi" w:cstheme="minorHAnsi"/>
          <w:color w:val="000000" w:themeColor="text1"/>
        </w:rPr>
        <w:t>Our district will also</w:t>
      </w:r>
      <w:r w:rsidR="00AD7138" w:rsidRPr="00A87EE2">
        <w:rPr>
          <w:rFonts w:asciiTheme="minorHAnsi" w:eastAsiaTheme="minorEastAsia" w:hAnsiTheme="minorHAnsi" w:cstheme="minorHAnsi"/>
          <w:color w:val="000000" w:themeColor="text1"/>
        </w:rPr>
        <w:t xml:space="preserve"> use </w:t>
      </w:r>
      <w:r w:rsidR="00C72910" w:rsidRPr="00A87EE2">
        <w:rPr>
          <w:rFonts w:asciiTheme="minorHAnsi" w:eastAsiaTheme="minorEastAsia" w:hAnsiTheme="minorHAnsi" w:cstheme="minorHAnsi"/>
          <w:color w:val="000000" w:themeColor="text1"/>
        </w:rPr>
        <w:t xml:space="preserve">WorkKeys data </w:t>
      </w:r>
      <w:r w:rsidR="00AD7138" w:rsidRPr="00A87EE2">
        <w:rPr>
          <w:rFonts w:asciiTheme="minorHAnsi" w:eastAsiaTheme="minorEastAsia" w:hAnsiTheme="minorHAnsi" w:cstheme="minorHAnsi"/>
          <w:color w:val="000000" w:themeColor="text1"/>
        </w:rPr>
        <w:t>to</w:t>
      </w:r>
      <w:r w:rsidRPr="00A87EE2">
        <w:rPr>
          <w:rFonts w:asciiTheme="minorHAnsi" w:eastAsiaTheme="minorEastAsia" w:hAnsiTheme="minorHAnsi" w:cstheme="minorHAnsi"/>
          <w:color w:val="000000" w:themeColor="text1"/>
        </w:rPr>
        <w:t>:</w:t>
      </w:r>
    </w:p>
    <w:p w14:paraId="3CBF967F" w14:textId="77777777" w:rsidR="009818D4" w:rsidRPr="00A87EE2" w:rsidRDefault="009818D4" w:rsidP="331F8811">
      <w:pPr>
        <w:numPr>
          <w:ilvl w:val="0"/>
          <w:numId w:val="6"/>
        </w:numPr>
        <w:shd w:val="clear" w:color="auto" w:fill="FFFFFF" w:themeFill="background1"/>
        <w:ind w:left="144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Establish student performance </w:t>
      </w:r>
      <w:proofErr w:type="gramStart"/>
      <w:r w:rsidRPr="00A87EE2">
        <w:rPr>
          <w:rFonts w:asciiTheme="minorHAnsi" w:eastAsiaTheme="minorEastAsia" w:hAnsiTheme="minorHAnsi" w:cstheme="minorHAnsi"/>
          <w:color w:val="000000" w:themeColor="text1"/>
        </w:rPr>
        <w:t>baselines</w:t>
      </w:r>
      <w:proofErr w:type="gramEnd"/>
    </w:p>
    <w:p w14:paraId="1CFD6320" w14:textId="5A3F29C6" w:rsidR="009818D4" w:rsidRPr="00A87EE2" w:rsidRDefault="00AD7138" w:rsidP="331F8811">
      <w:pPr>
        <w:numPr>
          <w:ilvl w:val="0"/>
          <w:numId w:val="6"/>
        </w:numPr>
        <w:shd w:val="clear" w:color="auto" w:fill="FFFFFF" w:themeFill="background1"/>
        <w:ind w:left="144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Capture</w:t>
      </w:r>
      <w:r w:rsidR="009818D4" w:rsidRPr="00A87EE2">
        <w:rPr>
          <w:rFonts w:asciiTheme="minorHAnsi" w:eastAsiaTheme="minorEastAsia" w:hAnsiTheme="minorHAnsi" w:cstheme="minorHAnsi"/>
          <w:color w:val="000000" w:themeColor="text1"/>
        </w:rPr>
        <w:t xml:space="preserve"> information on all students’ </w:t>
      </w:r>
      <w:r w:rsidR="006D1BE0" w:rsidRPr="00A87EE2">
        <w:rPr>
          <w:rFonts w:asciiTheme="minorHAnsi" w:eastAsiaTheme="minorEastAsia" w:hAnsiTheme="minorHAnsi" w:cstheme="minorHAnsi"/>
          <w:color w:val="000000" w:themeColor="text1"/>
        </w:rPr>
        <w:t xml:space="preserve">career </w:t>
      </w:r>
      <w:r w:rsidR="009818D4" w:rsidRPr="00A87EE2">
        <w:rPr>
          <w:rFonts w:asciiTheme="minorHAnsi" w:eastAsiaTheme="minorEastAsia" w:hAnsiTheme="minorHAnsi" w:cstheme="minorHAnsi"/>
          <w:color w:val="000000" w:themeColor="text1"/>
        </w:rPr>
        <w:t xml:space="preserve">readiness </w:t>
      </w:r>
      <w:proofErr w:type="gramStart"/>
      <w:r w:rsidR="009818D4" w:rsidRPr="00A87EE2">
        <w:rPr>
          <w:rFonts w:asciiTheme="minorHAnsi" w:eastAsiaTheme="minorEastAsia" w:hAnsiTheme="minorHAnsi" w:cstheme="minorHAnsi"/>
          <w:color w:val="000000" w:themeColor="text1"/>
        </w:rPr>
        <w:t>levels</w:t>
      </w:r>
      <w:proofErr w:type="gramEnd"/>
    </w:p>
    <w:p w14:paraId="3FD08610" w14:textId="72ED56BE" w:rsidR="009818D4" w:rsidRPr="00A87EE2" w:rsidRDefault="23CBD70D" w:rsidP="331F8811">
      <w:pPr>
        <w:numPr>
          <w:ilvl w:val="0"/>
          <w:numId w:val="6"/>
        </w:numPr>
        <w:shd w:val="clear" w:color="auto" w:fill="FFFFFF" w:themeFill="background1"/>
        <w:spacing w:after="200"/>
        <w:ind w:left="144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M</w:t>
      </w:r>
      <w:r w:rsidR="125B8A4F" w:rsidRPr="00A87EE2">
        <w:rPr>
          <w:rFonts w:asciiTheme="minorHAnsi" w:eastAsiaTheme="minorEastAsia" w:hAnsiTheme="minorHAnsi" w:cstheme="minorHAnsi"/>
          <w:color w:val="000000" w:themeColor="text1"/>
        </w:rPr>
        <w:t xml:space="preserve">ake informed curriculum decisions to advise </w:t>
      </w:r>
      <w:proofErr w:type="gramStart"/>
      <w:r w:rsidR="125B8A4F" w:rsidRPr="00A87EE2">
        <w:rPr>
          <w:rFonts w:asciiTheme="minorHAnsi" w:eastAsiaTheme="minorEastAsia" w:hAnsiTheme="minorHAnsi" w:cstheme="minorHAnsi"/>
          <w:color w:val="000000" w:themeColor="text1"/>
        </w:rPr>
        <w:t>students</w:t>
      </w:r>
      <w:proofErr w:type="gramEnd"/>
    </w:p>
    <w:p w14:paraId="011AA919" w14:textId="6C91EF9F" w:rsidR="00AE005E" w:rsidRPr="00A87EE2" w:rsidRDefault="009818D4" w:rsidP="331F8811">
      <w:pPr>
        <w:shd w:val="clear" w:color="auto" w:fill="FFFFFF" w:themeFill="background1"/>
        <w:spacing w:after="20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Thank you again for supporting this program </w:t>
      </w:r>
      <w:r w:rsidR="00716AC5" w:rsidRPr="00A87EE2">
        <w:rPr>
          <w:rFonts w:asciiTheme="minorHAnsi" w:eastAsiaTheme="minorEastAsia" w:hAnsiTheme="minorHAnsi" w:cstheme="minorHAnsi"/>
          <w:color w:val="000000" w:themeColor="text1"/>
        </w:rPr>
        <w:t xml:space="preserve">and for everything you do to support </w:t>
      </w:r>
      <w:r w:rsidRPr="00A87EE2">
        <w:rPr>
          <w:rFonts w:asciiTheme="minorHAnsi" w:eastAsiaTheme="minorEastAsia" w:hAnsiTheme="minorHAnsi" w:cstheme="minorHAnsi"/>
          <w:color w:val="000000" w:themeColor="text1"/>
        </w:rPr>
        <w:t xml:space="preserve">our students. </w:t>
      </w:r>
      <w:r w:rsidR="00716AC5" w:rsidRPr="00A87EE2">
        <w:rPr>
          <w:rFonts w:asciiTheme="minorHAnsi" w:eastAsiaTheme="minorEastAsia" w:hAnsiTheme="minorHAnsi" w:cstheme="minorHAnsi"/>
          <w:color w:val="000000" w:themeColor="text1"/>
        </w:rPr>
        <w:t>We</w:t>
      </w:r>
      <w:r w:rsidRPr="00A87EE2">
        <w:rPr>
          <w:rFonts w:asciiTheme="minorHAnsi" w:eastAsiaTheme="minorEastAsia" w:hAnsiTheme="minorHAnsi" w:cstheme="minorHAnsi"/>
          <w:color w:val="000000" w:themeColor="text1"/>
        </w:rPr>
        <w:t xml:space="preserve"> look forward to sharing the results with you after the test!</w:t>
      </w:r>
    </w:p>
    <w:p w14:paraId="37AE9400" w14:textId="4C51F180" w:rsidR="009818D4" w:rsidRPr="00A87EE2" w:rsidRDefault="00AE005E" w:rsidP="331F8811">
      <w:pPr>
        <w:shd w:val="clear" w:color="auto" w:fill="FFFFFF" w:themeFill="background1"/>
        <w:spacing w:after="20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In the meantime, you can read more about the </w:t>
      </w:r>
      <w:r w:rsidR="00B02BF4" w:rsidRPr="00A87EE2">
        <w:rPr>
          <w:rFonts w:asciiTheme="minorHAnsi" w:eastAsiaTheme="minorEastAsia" w:hAnsiTheme="minorHAnsi" w:cstheme="minorHAnsi"/>
          <w:color w:val="000000" w:themeColor="text1"/>
        </w:rPr>
        <w:t xml:space="preserve">WorkKeys system at </w:t>
      </w:r>
      <w:hyperlink r:id="rId8">
        <w:r w:rsidR="00B02BF4" w:rsidRPr="00A87EE2">
          <w:rPr>
            <w:rStyle w:val="Hyperlink"/>
            <w:rFonts w:asciiTheme="minorHAnsi" w:eastAsiaTheme="minorEastAsia" w:hAnsiTheme="minorHAnsi" w:cstheme="minorHAnsi"/>
            <w:b/>
            <w:bCs/>
          </w:rPr>
          <w:t>act.org/</w:t>
        </w:r>
        <w:proofErr w:type="spellStart"/>
        <w:r w:rsidR="00B02BF4" w:rsidRPr="00A87EE2">
          <w:rPr>
            <w:rStyle w:val="Hyperlink"/>
            <w:rFonts w:asciiTheme="minorHAnsi" w:eastAsiaTheme="minorEastAsia" w:hAnsiTheme="minorHAnsi" w:cstheme="minorHAnsi"/>
            <w:b/>
            <w:bCs/>
          </w:rPr>
          <w:t>WorkKeysForEducators</w:t>
        </w:r>
        <w:proofErr w:type="spellEnd"/>
      </w:hyperlink>
      <w:r w:rsidR="00B02BF4" w:rsidRPr="00A87EE2">
        <w:rPr>
          <w:rFonts w:asciiTheme="minorHAnsi" w:eastAsiaTheme="minorEastAsia" w:hAnsiTheme="minorHAnsi" w:cstheme="minorHAnsi"/>
          <w:color w:val="000000" w:themeColor="text1"/>
        </w:rPr>
        <w:t>.</w:t>
      </w:r>
      <w:r w:rsidRPr="00A87EE2">
        <w:rPr>
          <w:rFonts w:asciiTheme="minorHAnsi" w:hAnsiTheme="minorHAnsi" w:cstheme="minorHAnsi"/>
        </w:rPr>
        <w:br/>
      </w:r>
      <w:r w:rsidRPr="00A87EE2">
        <w:rPr>
          <w:rFonts w:asciiTheme="minorHAnsi" w:hAnsiTheme="minorHAnsi" w:cstheme="minorHAnsi"/>
        </w:rPr>
        <w:br/>
      </w:r>
      <w:r w:rsidR="009818D4" w:rsidRPr="00A87EE2">
        <w:rPr>
          <w:rFonts w:asciiTheme="minorHAnsi" w:eastAsiaTheme="minorEastAsia" w:hAnsiTheme="minorHAnsi" w:cstheme="minorHAnsi"/>
          <w:color w:val="000000" w:themeColor="text1"/>
        </w:rPr>
        <w:t>Best regards,</w:t>
      </w:r>
    </w:p>
    <w:p w14:paraId="3F70954C" w14:textId="77777777" w:rsidR="009818D4" w:rsidRPr="00A87EE2" w:rsidRDefault="009818D4" w:rsidP="331F8811">
      <w:pPr>
        <w:rPr>
          <w:rFonts w:asciiTheme="minorHAnsi" w:eastAsiaTheme="minorEastAsia" w:hAnsiTheme="minorHAnsi" w:cstheme="minorHAnsi"/>
        </w:rPr>
      </w:pPr>
      <w:r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signature</w:t>
      </w:r>
      <w:r w:rsidRPr="00A87EE2">
        <w:rPr>
          <w:rFonts w:asciiTheme="minorHAnsi" w:eastAsiaTheme="minorEastAsia" w:hAnsiTheme="minorHAnsi" w:cstheme="minorHAnsi"/>
          <w:color w:val="000000" w:themeColor="text1"/>
        </w:rPr>
        <w:t>]</w:t>
      </w:r>
    </w:p>
    <w:p w14:paraId="21F027DA" w14:textId="77777777" w:rsidR="00B95D4C" w:rsidRPr="00A87EE2" w:rsidRDefault="00B95D4C" w:rsidP="331F8811">
      <w:pPr>
        <w:rPr>
          <w:rFonts w:asciiTheme="minorHAnsi" w:eastAsiaTheme="minorEastAsia" w:hAnsiTheme="minorHAnsi" w:cstheme="minorHAnsi"/>
        </w:rPr>
      </w:pPr>
    </w:p>
    <w:p w14:paraId="5BD7D3F2" w14:textId="77777777" w:rsidR="00DC7950" w:rsidRPr="00A87EE2" w:rsidRDefault="00DC7950" w:rsidP="331F8811">
      <w:pPr>
        <w:rPr>
          <w:rFonts w:asciiTheme="minorHAnsi" w:eastAsiaTheme="minorEastAsia" w:hAnsiTheme="minorHAnsi" w:cstheme="minorHAnsi"/>
        </w:rPr>
      </w:pPr>
    </w:p>
    <w:p w14:paraId="270F5C99" w14:textId="4B3EF340" w:rsidR="00DC7950" w:rsidRPr="00A87EE2" w:rsidRDefault="00DC7950" w:rsidP="331F8811">
      <w:pPr>
        <w:shd w:val="clear" w:color="auto" w:fill="FFFFFF" w:themeFill="background1"/>
        <w:outlineLvl w:val="4"/>
        <w:rPr>
          <w:rFonts w:asciiTheme="minorHAnsi" w:eastAsiaTheme="minorEastAsia" w:hAnsiTheme="minorHAnsi" w:cstheme="minorHAnsi"/>
          <w:b/>
          <w:bCs/>
          <w:color w:val="000000"/>
        </w:rPr>
      </w:pPr>
      <w:r w:rsidRPr="00A87EE2">
        <w:rPr>
          <w:rFonts w:asciiTheme="minorHAnsi" w:eastAsiaTheme="minorEastAsia" w:hAnsiTheme="minorHAnsi" w:cstheme="minorHAnsi"/>
          <w:b/>
          <w:bCs/>
          <w:color w:val="000000" w:themeColor="text1"/>
        </w:rPr>
        <w:t>Text for employers:</w:t>
      </w:r>
    </w:p>
    <w:p w14:paraId="13602A5C" w14:textId="430333A5" w:rsidR="00DC7950" w:rsidRPr="00A87EE2" w:rsidRDefault="00DC7950" w:rsidP="331F8811">
      <w:pPr>
        <w:shd w:val="clear" w:color="auto" w:fill="FFFFFF" w:themeFill="background1"/>
        <w:spacing w:after="200"/>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Dear </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Employer</w:t>
      </w:r>
      <w:r w:rsidR="00A4242F"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rPr>
        <w:t>,</w:t>
      </w:r>
    </w:p>
    <w:p w14:paraId="16014C9B" w14:textId="02D44622" w:rsidR="003B5E90" w:rsidRPr="00A87EE2" w:rsidRDefault="0F67444C" w:rsidP="331F8811">
      <w:pPr>
        <w:shd w:val="clear" w:color="auto" w:fill="FFFFFF" w:themeFill="background1"/>
        <w:spacing w:after="200"/>
        <w:rPr>
          <w:rFonts w:asciiTheme="minorHAnsi" w:eastAsiaTheme="minorEastAsia" w:hAnsiTheme="minorHAnsi" w:cstheme="minorHAnsi"/>
          <w:color w:val="000000" w:themeColor="text1"/>
        </w:rPr>
      </w:pPr>
      <w:r w:rsidRPr="00A87EE2">
        <w:rPr>
          <w:rFonts w:asciiTheme="minorHAnsi" w:eastAsiaTheme="minorEastAsia" w:hAnsiTheme="minorHAnsi" w:cstheme="minorHAnsi"/>
          <w:color w:val="000000" w:themeColor="text1"/>
        </w:rPr>
        <w:t xml:space="preserve">I wanted to reach out and let you know that students </w:t>
      </w:r>
      <w:r w:rsidR="1B0829A9" w:rsidRPr="00A87EE2">
        <w:rPr>
          <w:rFonts w:asciiTheme="minorHAnsi" w:eastAsiaTheme="minorEastAsia" w:hAnsiTheme="minorHAnsi" w:cstheme="minorHAnsi"/>
          <w:color w:val="000000" w:themeColor="text1"/>
        </w:rPr>
        <w:t>at [</w:t>
      </w:r>
      <w:r w:rsidR="1B0829A9" w:rsidRPr="00851D82">
        <w:rPr>
          <w:rFonts w:asciiTheme="minorHAnsi" w:eastAsiaTheme="minorEastAsia" w:hAnsiTheme="minorHAnsi" w:cstheme="minorHAnsi"/>
          <w:color w:val="000000" w:themeColor="text1"/>
          <w:highlight w:val="yellow"/>
        </w:rPr>
        <w:t>name of school</w:t>
      </w:r>
      <w:r w:rsidR="1B0829A9" w:rsidRPr="00A87EE2">
        <w:rPr>
          <w:rFonts w:asciiTheme="minorHAnsi" w:eastAsiaTheme="minorEastAsia" w:hAnsiTheme="minorHAnsi" w:cstheme="minorHAnsi"/>
          <w:color w:val="000000" w:themeColor="text1"/>
        </w:rPr>
        <w:t xml:space="preserve">] </w:t>
      </w:r>
      <w:r w:rsidRPr="00A87EE2">
        <w:rPr>
          <w:rFonts w:asciiTheme="minorHAnsi" w:eastAsiaTheme="minorEastAsia" w:hAnsiTheme="minorHAnsi" w:cstheme="minorHAnsi"/>
          <w:color w:val="000000" w:themeColor="text1"/>
        </w:rPr>
        <w:t>will take the ACT</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WorkKeys</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t>
      </w:r>
      <w:r w:rsidR="3A40F381" w:rsidRPr="00A87EE2">
        <w:rPr>
          <w:rFonts w:asciiTheme="minorHAnsi" w:eastAsiaTheme="minorEastAsia" w:hAnsiTheme="minorHAnsi" w:cstheme="minorHAnsi"/>
          <w:color w:val="000000" w:themeColor="text1"/>
        </w:rPr>
        <w:t>Assessments</w:t>
      </w:r>
      <w:r w:rsidRPr="00A87EE2">
        <w:rPr>
          <w:rFonts w:asciiTheme="minorHAnsi" w:eastAsiaTheme="minorEastAsia" w:hAnsiTheme="minorHAnsi" w:cstheme="minorHAnsi"/>
          <w:color w:val="000000" w:themeColor="text1"/>
        </w:rPr>
        <w:t xml:space="preserve"> on </w:t>
      </w:r>
      <w:r w:rsidR="07B80F51" w:rsidRPr="00A87EE2">
        <w:rPr>
          <w:rFonts w:asciiTheme="minorHAnsi" w:eastAsiaTheme="minorEastAsia" w:hAnsiTheme="minorHAnsi" w:cstheme="minorHAnsi"/>
        </w:rPr>
        <w:t>[</w:t>
      </w:r>
      <w:r w:rsidR="07B80F51" w:rsidRPr="00A87EE2">
        <w:rPr>
          <w:rFonts w:asciiTheme="minorHAnsi" w:eastAsiaTheme="minorEastAsia" w:hAnsiTheme="minorHAnsi" w:cstheme="minorHAnsi"/>
          <w:highlight w:val="yellow"/>
        </w:rPr>
        <w:t>day, date</w:t>
      </w:r>
      <w:r w:rsidR="07B80F51" w:rsidRPr="00A87EE2">
        <w:rPr>
          <w:rFonts w:asciiTheme="minorHAnsi" w:eastAsiaTheme="minorEastAsia" w:hAnsiTheme="minorHAnsi" w:cstheme="minorHAnsi"/>
        </w:rPr>
        <w:t>]</w:t>
      </w:r>
      <w:r w:rsidRPr="00A87EE2">
        <w:rPr>
          <w:rFonts w:asciiTheme="minorHAnsi" w:eastAsiaTheme="minorEastAsia" w:hAnsiTheme="minorHAnsi" w:cstheme="minorHAnsi"/>
          <w:color w:val="000000" w:themeColor="text1"/>
        </w:rPr>
        <w:t xml:space="preserve">. </w:t>
      </w:r>
    </w:p>
    <w:p w14:paraId="5B5C3CFA" w14:textId="7BE975D1" w:rsidR="00DD2463" w:rsidRPr="00A87EE2" w:rsidRDefault="6EB9B6E4" w:rsidP="331F8811">
      <w:pPr>
        <w:shd w:val="clear" w:color="auto" w:fill="FFFFFF" w:themeFill="background1"/>
        <w:spacing w:after="200"/>
        <w:rPr>
          <w:rFonts w:asciiTheme="minorHAnsi" w:eastAsiaTheme="minorEastAsia" w:hAnsiTheme="minorHAnsi" w:cstheme="minorHAnsi"/>
          <w:color w:val="000000" w:themeColor="text1"/>
        </w:rPr>
      </w:pPr>
      <w:r w:rsidRPr="00A87EE2">
        <w:rPr>
          <w:rFonts w:asciiTheme="minorHAnsi" w:eastAsiaTheme="minorEastAsia" w:hAnsiTheme="minorHAnsi" w:cstheme="minorHAnsi"/>
          <w:color w:val="000000" w:themeColor="text1"/>
        </w:rPr>
        <w:t xml:space="preserve">How does this affect your business? Because it helps </w:t>
      </w:r>
      <w:r w:rsidR="5D8B0AA0" w:rsidRPr="00A87EE2">
        <w:rPr>
          <w:rFonts w:asciiTheme="minorHAnsi" w:eastAsiaTheme="minorEastAsia" w:hAnsiTheme="minorHAnsi" w:cstheme="minorHAnsi"/>
          <w:color w:val="000000" w:themeColor="text1"/>
        </w:rPr>
        <w:t xml:space="preserve">put </w:t>
      </w:r>
      <w:r w:rsidR="4E0C297D" w:rsidRPr="00A87EE2">
        <w:rPr>
          <w:rFonts w:asciiTheme="minorHAnsi" w:eastAsiaTheme="minorEastAsia" w:hAnsiTheme="minorHAnsi" w:cstheme="minorHAnsi"/>
          <w:color w:val="000000" w:themeColor="text1"/>
        </w:rPr>
        <w:t>local</w:t>
      </w:r>
      <w:r w:rsidR="21DA915A" w:rsidRPr="00A87EE2">
        <w:rPr>
          <w:rFonts w:asciiTheme="minorHAnsi" w:eastAsiaTheme="minorEastAsia" w:hAnsiTheme="minorHAnsi" w:cstheme="minorHAnsi"/>
          <w:color w:val="000000" w:themeColor="text1"/>
        </w:rPr>
        <w:t xml:space="preserve"> </w:t>
      </w:r>
      <w:r w:rsidRPr="00A87EE2">
        <w:rPr>
          <w:rFonts w:asciiTheme="minorHAnsi" w:eastAsiaTheme="minorEastAsia" w:hAnsiTheme="minorHAnsi" w:cstheme="minorHAnsi"/>
          <w:color w:val="000000" w:themeColor="text1"/>
        </w:rPr>
        <w:t xml:space="preserve">graduates in a position to </w:t>
      </w:r>
      <w:r w:rsidR="200DEB98" w:rsidRPr="00A87EE2">
        <w:rPr>
          <w:rFonts w:asciiTheme="minorHAnsi" w:eastAsiaTheme="minorEastAsia" w:hAnsiTheme="minorHAnsi" w:cstheme="minorHAnsi"/>
          <w:color w:val="000000" w:themeColor="text1"/>
        </w:rPr>
        <w:t xml:space="preserve">participate and </w:t>
      </w:r>
      <w:r w:rsidRPr="00A87EE2">
        <w:rPr>
          <w:rFonts w:asciiTheme="minorHAnsi" w:eastAsiaTheme="minorEastAsia" w:hAnsiTheme="minorHAnsi" w:cstheme="minorHAnsi"/>
          <w:color w:val="000000" w:themeColor="text1"/>
        </w:rPr>
        <w:t>succeed in the l</w:t>
      </w:r>
      <w:r w:rsidR="5D8B0AA0" w:rsidRPr="00A87EE2">
        <w:rPr>
          <w:rFonts w:asciiTheme="minorHAnsi" w:eastAsiaTheme="minorEastAsia" w:hAnsiTheme="minorHAnsi" w:cstheme="minorHAnsi"/>
          <w:color w:val="000000" w:themeColor="text1"/>
        </w:rPr>
        <w:t xml:space="preserve">ocal workforce. </w:t>
      </w:r>
    </w:p>
    <w:p w14:paraId="041C733A" w14:textId="22C4A86F" w:rsidR="00E76229" w:rsidRPr="00A87EE2" w:rsidRDefault="5D8B0AA0"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WorkKeys Assessments were created</w:t>
      </w:r>
      <w:r w:rsidR="4F831796" w:rsidRPr="00A87EE2">
        <w:rPr>
          <w:rFonts w:asciiTheme="minorHAnsi" w:eastAsiaTheme="minorEastAsia" w:hAnsiTheme="minorHAnsi" w:cstheme="minorHAnsi"/>
          <w:color w:val="000000" w:themeColor="text1"/>
        </w:rPr>
        <w:t xml:space="preserve"> by</w:t>
      </w:r>
      <w:r w:rsidRPr="00A87EE2">
        <w:rPr>
          <w:rFonts w:asciiTheme="minorHAnsi" w:eastAsiaTheme="minorEastAsia" w:hAnsiTheme="minorHAnsi" w:cstheme="minorHAnsi"/>
          <w:color w:val="000000" w:themeColor="text1"/>
        </w:rPr>
        <w:t xml:space="preserve"> ACT</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t>
      </w:r>
      <w:r w:rsidR="71E5E589" w:rsidRPr="00A87EE2">
        <w:rPr>
          <w:rFonts w:asciiTheme="minorHAnsi" w:eastAsiaTheme="minorEastAsia" w:hAnsiTheme="minorHAnsi" w:cstheme="minorHAnsi"/>
          <w:color w:val="000000" w:themeColor="text1"/>
        </w:rPr>
        <w:t>with the</w:t>
      </w:r>
      <w:r w:rsidRPr="00A87EE2">
        <w:rPr>
          <w:rFonts w:asciiTheme="minorHAnsi" w:eastAsiaTheme="minorEastAsia" w:hAnsiTheme="minorHAnsi" w:cstheme="minorHAnsi"/>
          <w:color w:val="000000" w:themeColor="text1"/>
        </w:rPr>
        <w:t xml:space="preserve"> aim</w:t>
      </w:r>
      <w:r w:rsidR="13D1220B" w:rsidRPr="00A87EE2">
        <w:rPr>
          <w:rFonts w:asciiTheme="minorHAnsi" w:eastAsiaTheme="minorEastAsia" w:hAnsiTheme="minorHAnsi" w:cstheme="minorHAnsi"/>
          <w:color w:val="000000" w:themeColor="text1"/>
        </w:rPr>
        <w:t xml:space="preserve"> </w:t>
      </w:r>
      <w:r w:rsidRPr="00A87EE2">
        <w:rPr>
          <w:rFonts w:asciiTheme="minorHAnsi" w:eastAsiaTheme="minorEastAsia" w:hAnsiTheme="minorHAnsi" w:cstheme="minorHAnsi"/>
          <w:color w:val="000000" w:themeColor="text1"/>
        </w:rPr>
        <w:t xml:space="preserve">to help students improve their </w:t>
      </w:r>
      <w:r w:rsidRPr="00A87EE2">
        <w:rPr>
          <w:rFonts w:asciiTheme="minorHAnsi" w:eastAsiaTheme="minorEastAsia" w:hAnsiTheme="minorHAnsi" w:cstheme="minorHAnsi"/>
          <w:b/>
          <w:bCs/>
          <w:color w:val="000000" w:themeColor="text1"/>
        </w:rPr>
        <w:t>career readiness</w:t>
      </w:r>
      <w:r w:rsidR="579EEE86" w:rsidRPr="00A87EE2">
        <w:rPr>
          <w:rFonts w:asciiTheme="minorHAnsi" w:eastAsiaTheme="minorEastAsia" w:hAnsiTheme="minorHAnsi" w:cstheme="minorHAnsi"/>
          <w:b/>
          <w:bCs/>
          <w:color w:val="000000" w:themeColor="text1"/>
        </w:rPr>
        <w:t xml:space="preserve"> and earn certifications</w:t>
      </w:r>
      <w:r w:rsidRPr="00A87EE2">
        <w:rPr>
          <w:rFonts w:asciiTheme="minorHAnsi" w:eastAsiaTheme="minorEastAsia" w:hAnsiTheme="minorHAnsi" w:cstheme="minorHAnsi"/>
          <w:color w:val="000000" w:themeColor="text1"/>
        </w:rPr>
        <w:t xml:space="preserve">. </w:t>
      </w:r>
      <w:r w:rsidR="3210A87A" w:rsidRPr="00A87EE2">
        <w:rPr>
          <w:rFonts w:asciiTheme="minorHAnsi" w:eastAsiaTheme="minorEastAsia" w:hAnsiTheme="minorHAnsi" w:cstheme="minorHAnsi"/>
          <w:color w:val="000000" w:themeColor="text1"/>
        </w:rPr>
        <w:t>WorkKeys</w:t>
      </w:r>
      <w:r w:rsidRPr="00A87EE2">
        <w:rPr>
          <w:rFonts w:asciiTheme="minorHAnsi" w:eastAsiaTheme="minorEastAsia" w:hAnsiTheme="minorHAnsi" w:cstheme="minorHAnsi"/>
          <w:color w:val="000000" w:themeColor="text1"/>
        </w:rPr>
        <w:t xml:space="preserve"> </w:t>
      </w:r>
      <w:bookmarkStart w:id="6" w:name="_Int_xxR8z7qU"/>
      <w:r w:rsidRPr="00A87EE2">
        <w:rPr>
          <w:rFonts w:asciiTheme="minorHAnsi" w:eastAsiaTheme="minorEastAsia" w:hAnsiTheme="minorHAnsi" w:cstheme="minorHAnsi"/>
          <w:color w:val="000000" w:themeColor="text1"/>
        </w:rPr>
        <w:t>is</w:t>
      </w:r>
      <w:bookmarkEnd w:id="6"/>
      <w:r w:rsidRPr="00A87EE2">
        <w:rPr>
          <w:rFonts w:asciiTheme="minorHAnsi" w:eastAsiaTheme="minorEastAsia" w:hAnsiTheme="minorHAnsi" w:cstheme="minorHAnsi"/>
          <w:color w:val="000000" w:themeColor="text1"/>
        </w:rPr>
        <w:t xml:space="preserve"> used by schools like ours—in addition to </w:t>
      </w:r>
      <w:r w:rsidR="064A784B" w:rsidRPr="00A87EE2">
        <w:rPr>
          <w:rFonts w:asciiTheme="minorHAnsi" w:eastAsiaTheme="minorEastAsia" w:hAnsiTheme="minorHAnsi" w:cstheme="minorHAnsi"/>
          <w:color w:val="000000" w:themeColor="text1"/>
        </w:rPr>
        <w:t xml:space="preserve">many </w:t>
      </w:r>
      <w:r w:rsidR="7A17D08A" w:rsidRPr="00A87EE2">
        <w:rPr>
          <w:rFonts w:asciiTheme="minorHAnsi" w:eastAsiaTheme="minorEastAsia" w:hAnsiTheme="minorHAnsi" w:cstheme="minorHAnsi"/>
          <w:color w:val="000000" w:themeColor="text1"/>
        </w:rPr>
        <w:t>businesses like yours</w:t>
      </w:r>
      <w:r w:rsidRPr="00A87EE2">
        <w:rPr>
          <w:rFonts w:asciiTheme="minorHAnsi" w:eastAsiaTheme="minorEastAsia" w:hAnsiTheme="minorHAnsi" w:cstheme="minorHAnsi"/>
          <w:color w:val="000000" w:themeColor="text1"/>
        </w:rPr>
        <w:t>—to measure and build essential workplace skills needed for every career.</w:t>
      </w:r>
      <w:r w:rsidR="38A662D6" w:rsidRPr="00A87EE2">
        <w:rPr>
          <w:rFonts w:asciiTheme="minorHAnsi" w:eastAsiaTheme="minorEastAsia" w:hAnsiTheme="minorHAnsi" w:cstheme="minorHAnsi"/>
          <w:color w:val="000000" w:themeColor="text1"/>
        </w:rPr>
        <w:t xml:space="preserve"> </w:t>
      </w:r>
    </w:p>
    <w:p w14:paraId="527D2C72" w14:textId="77777777" w:rsidR="00E76229" w:rsidRPr="00A87EE2" w:rsidRDefault="00E76229" w:rsidP="331F8811">
      <w:pPr>
        <w:rPr>
          <w:rFonts w:asciiTheme="minorHAnsi" w:eastAsiaTheme="minorEastAsia" w:hAnsiTheme="minorHAnsi" w:cstheme="minorHAnsi"/>
          <w:color w:val="000000"/>
        </w:rPr>
      </w:pPr>
    </w:p>
    <w:p w14:paraId="271EE9FB" w14:textId="2A1FE4F9" w:rsidR="00E76229" w:rsidRPr="00A87EE2" w:rsidRDefault="5D8B0AA0"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These assessments are the foundation of the ACT</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WorkKeys</w:t>
      </w:r>
      <w:r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National Career Readiness Certificate</w:t>
      </w:r>
      <w:r w:rsidR="00B83913">
        <w:rPr>
          <w:rFonts w:asciiTheme="minorHAnsi" w:eastAsiaTheme="minorEastAsia" w:hAnsiTheme="minorHAnsi" w:cstheme="minorHAnsi"/>
          <w:color w:val="000000" w:themeColor="text1"/>
          <w:vertAlign w:val="superscript"/>
        </w:rPr>
        <w:t>™</w:t>
      </w:r>
      <w:r w:rsidR="641B63BA" w:rsidRPr="00A87EE2">
        <w:rPr>
          <w:rFonts w:asciiTheme="minorHAnsi" w:eastAsiaTheme="minorEastAsia" w:hAnsiTheme="minorHAnsi" w:cstheme="minorHAnsi"/>
          <w:color w:val="000000" w:themeColor="text1"/>
          <w:vertAlign w:val="superscript"/>
        </w:rPr>
        <w:t xml:space="preserve"> </w:t>
      </w:r>
      <w:r w:rsidR="4EEED21E" w:rsidRPr="00A87EE2">
        <w:rPr>
          <w:rFonts w:asciiTheme="minorHAnsi" w:eastAsiaTheme="minorEastAsia" w:hAnsiTheme="minorHAnsi" w:cstheme="minorHAnsi"/>
          <w:color w:val="000000" w:themeColor="text1"/>
        </w:rPr>
        <w:t>(N</w:t>
      </w:r>
      <w:r w:rsidR="641B63BA" w:rsidRPr="00A87EE2">
        <w:rPr>
          <w:rFonts w:asciiTheme="minorHAnsi" w:eastAsiaTheme="minorEastAsia" w:hAnsiTheme="minorHAnsi" w:cstheme="minorHAnsi"/>
          <w:color w:val="000000" w:themeColor="text1"/>
        </w:rPr>
        <w:t>CRC</w:t>
      </w:r>
      <w:r w:rsidR="2335AFDE" w:rsidRPr="00A87EE2">
        <w:rPr>
          <w:rFonts w:asciiTheme="minorHAnsi" w:eastAsiaTheme="minorEastAsia" w:hAnsiTheme="minorHAnsi" w:cstheme="minorHAnsi"/>
          <w:color w:val="000000" w:themeColor="text1"/>
          <w:vertAlign w:val="superscript"/>
        </w:rPr>
        <w:t>®</w:t>
      </w:r>
      <w:r w:rsidR="7FAF072C" w:rsidRPr="00A87EE2">
        <w:rPr>
          <w:rFonts w:asciiTheme="minorHAnsi" w:eastAsiaTheme="minorEastAsia" w:hAnsiTheme="minorHAnsi" w:cstheme="minorHAnsi"/>
          <w:color w:val="000000" w:themeColor="text1"/>
          <w:vertAlign w:val="superscript"/>
        </w:rPr>
        <w:t>)</w:t>
      </w:r>
      <w:r w:rsidRPr="00A87EE2">
        <w:rPr>
          <w:rFonts w:asciiTheme="minorHAnsi" w:eastAsiaTheme="minorEastAsia" w:hAnsiTheme="minorHAnsi" w:cstheme="minorHAnsi"/>
          <w:color w:val="000000" w:themeColor="text1"/>
        </w:rPr>
        <w:t xml:space="preserve">, a nationally recognized career skills credential accepted by tens of thousands of employers nationwide. Our students will </w:t>
      </w:r>
      <w:r w:rsidR="00EF37AF">
        <w:rPr>
          <w:rFonts w:asciiTheme="minorHAnsi" w:eastAsiaTheme="minorEastAsia" w:hAnsiTheme="minorHAnsi" w:cstheme="minorHAnsi"/>
          <w:color w:val="000000" w:themeColor="text1"/>
        </w:rPr>
        <w:t xml:space="preserve">add </w:t>
      </w:r>
      <w:r w:rsidRPr="00A87EE2">
        <w:rPr>
          <w:rFonts w:asciiTheme="minorHAnsi" w:eastAsiaTheme="minorEastAsia" w:hAnsiTheme="minorHAnsi" w:cstheme="minorHAnsi"/>
          <w:color w:val="000000" w:themeColor="text1"/>
        </w:rPr>
        <w:t xml:space="preserve">this certificate to their diploma, </w:t>
      </w:r>
      <w:r w:rsidR="347099D2" w:rsidRPr="00A87EE2">
        <w:rPr>
          <w:rFonts w:asciiTheme="minorHAnsi" w:eastAsiaTheme="minorEastAsia" w:hAnsiTheme="minorHAnsi" w:cstheme="minorHAnsi"/>
          <w:color w:val="000000" w:themeColor="text1"/>
        </w:rPr>
        <w:t>describing their achievements in a way businesses like you</w:t>
      </w:r>
      <w:r w:rsidR="481B8C21" w:rsidRPr="00A87EE2">
        <w:rPr>
          <w:rFonts w:asciiTheme="minorHAnsi" w:eastAsiaTheme="minorEastAsia" w:hAnsiTheme="minorHAnsi" w:cstheme="minorHAnsi"/>
          <w:color w:val="000000" w:themeColor="text1"/>
        </w:rPr>
        <w:t>rs</w:t>
      </w:r>
      <w:r w:rsidR="347099D2" w:rsidRPr="00A87EE2">
        <w:rPr>
          <w:rFonts w:asciiTheme="minorHAnsi" w:eastAsiaTheme="minorEastAsia" w:hAnsiTheme="minorHAnsi" w:cstheme="minorHAnsi"/>
          <w:color w:val="000000" w:themeColor="text1"/>
        </w:rPr>
        <w:t xml:space="preserve"> can recognize</w:t>
      </w:r>
      <w:r w:rsidRPr="00A87EE2">
        <w:rPr>
          <w:rFonts w:asciiTheme="minorHAnsi" w:eastAsiaTheme="minorEastAsia" w:hAnsiTheme="minorHAnsi" w:cstheme="minorHAnsi"/>
          <w:color w:val="000000" w:themeColor="text1"/>
        </w:rPr>
        <w:t xml:space="preserve">. They’ll also receive a digital badge </w:t>
      </w:r>
      <w:r w:rsidR="347099D2" w:rsidRPr="00A87EE2">
        <w:rPr>
          <w:rFonts w:asciiTheme="minorHAnsi" w:eastAsiaTheme="minorEastAsia" w:hAnsiTheme="minorHAnsi" w:cstheme="minorHAnsi"/>
          <w:color w:val="000000" w:themeColor="text1"/>
        </w:rPr>
        <w:t xml:space="preserve">you </w:t>
      </w:r>
      <w:r w:rsidR="1C61F7D9" w:rsidRPr="00A87EE2">
        <w:rPr>
          <w:rFonts w:asciiTheme="minorHAnsi" w:eastAsiaTheme="minorEastAsia" w:hAnsiTheme="minorHAnsi" w:cstheme="minorHAnsi"/>
          <w:color w:val="000000" w:themeColor="text1"/>
        </w:rPr>
        <w:t xml:space="preserve">can </w:t>
      </w:r>
      <w:r w:rsidRPr="00A87EE2">
        <w:rPr>
          <w:rFonts w:asciiTheme="minorHAnsi" w:eastAsiaTheme="minorEastAsia" w:hAnsiTheme="minorHAnsi" w:cstheme="minorHAnsi"/>
          <w:color w:val="000000" w:themeColor="text1"/>
        </w:rPr>
        <w:t xml:space="preserve">use to </w:t>
      </w:r>
      <w:r w:rsidR="347099D2" w:rsidRPr="00A87EE2">
        <w:rPr>
          <w:rFonts w:asciiTheme="minorHAnsi" w:eastAsiaTheme="minorEastAsia" w:hAnsiTheme="minorHAnsi" w:cstheme="minorHAnsi"/>
          <w:color w:val="000000" w:themeColor="text1"/>
        </w:rPr>
        <w:t>verify their achievement</w:t>
      </w:r>
      <w:r w:rsidR="1B8EB9A7" w:rsidRPr="00A87EE2">
        <w:rPr>
          <w:rFonts w:asciiTheme="minorHAnsi" w:eastAsiaTheme="minorEastAsia" w:hAnsiTheme="minorHAnsi" w:cstheme="minorHAnsi"/>
          <w:color w:val="000000" w:themeColor="text1"/>
        </w:rPr>
        <w:t xml:space="preserve"> when you’re hiring or recruiting our students. </w:t>
      </w:r>
    </w:p>
    <w:p w14:paraId="00414AFF" w14:textId="77777777" w:rsidR="00E57B2D" w:rsidRPr="00A87EE2" w:rsidRDefault="00E57B2D" w:rsidP="331F8811">
      <w:pPr>
        <w:rPr>
          <w:rFonts w:asciiTheme="minorHAnsi" w:eastAsiaTheme="minorEastAsia" w:hAnsiTheme="minorHAnsi" w:cstheme="minorHAnsi"/>
          <w:color w:val="000000"/>
        </w:rPr>
      </w:pPr>
    </w:p>
    <w:p w14:paraId="277F0E3A" w14:textId="33C4D0EC" w:rsidR="00E57B2D" w:rsidRPr="00A87EE2" w:rsidRDefault="423927DF"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Th</w:t>
      </w:r>
      <w:r w:rsidR="09291658" w:rsidRPr="00A87EE2">
        <w:rPr>
          <w:rFonts w:asciiTheme="minorHAnsi" w:eastAsiaTheme="minorEastAsia" w:hAnsiTheme="minorHAnsi" w:cstheme="minorHAnsi"/>
          <w:color w:val="000000" w:themeColor="text1"/>
        </w:rPr>
        <w:t>is program</w:t>
      </w:r>
      <w:r w:rsidRPr="00A87EE2">
        <w:rPr>
          <w:rFonts w:asciiTheme="minorHAnsi" w:eastAsiaTheme="minorEastAsia" w:hAnsiTheme="minorHAnsi" w:cstheme="minorHAnsi"/>
          <w:color w:val="000000" w:themeColor="text1"/>
        </w:rPr>
        <w:t xml:space="preserve"> helps support our school’s mission of </w:t>
      </w:r>
      <w:r w:rsidR="2E0B0FFF" w:rsidRPr="00A87EE2">
        <w:rPr>
          <w:rFonts w:asciiTheme="minorHAnsi" w:eastAsiaTheme="minorEastAsia" w:hAnsiTheme="minorHAnsi" w:cstheme="minorHAnsi"/>
          <w:color w:val="000000" w:themeColor="text1"/>
        </w:rPr>
        <w:t>producing college and career ready graduates</w:t>
      </w:r>
      <w:r w:rsidR="5DAAEE35" w:rsidRPr="00A87EE2">
        <w:rPr>
          <w:rFonts w:asciiTheme="minorHAnsi" w:eastAsiaTheme="minorEastAsia" w:hAnsiTheme="minorHAnsi" w:cstheme="minorHAnsi"/>
          <w:color w:val="000000" w:themeColor="text1"/>
        </w:rPr>
        <w:t xml:space="preserve">. </w:t>
      </w:r>
      <w:r w:rsidR="5295EC95" w:rsidRPr="00A87EE2">
        <w:rPr>
          <w:rFonts w:asciiTheme="minorHAnsi" w:eastAsiaTheme="minorEastAsia" w:hAnsiTheme="minorHAnsi" w:cstheme="minorHAnsi"/>
          <w:color w:val="000000" w:themeColor="text1"/>
        </w:rPr>
        <w:t>O</w:t>
      </w:r>
      <w:r w:rsidR="7A17D08A" w:rsidRPr="00A87EE2">
        <w:rPr>
          <w:rFonts w:asciiTheme="minorHAnsi" w:eastAsiaTheme="minorEastAsia" w:hAnsiTheme="minorHAnsi" w:cstheme="minorHAnsi"/>
          <w:color w:val="000000" w:themeColor="text1"/>
        </w:rPr>
        <w:t>ur students’ achievements</w:t>
      </w:r>
      <w:r w:rsidRPr="00A87EE2">
        <w:rPr>
          <w:rFonts w:asciiTheme="minorHAnsi" w:eastAsiaTheme="minorEastAsia" w:hAnsiTheme="minorHAnsi" w:cstheme="minorHAnsi"/>
          <w:color w:val="000000" w:themeColor="text1"/>
        </w:rPr>
        <w:t xml:space="preserve"> </w:t>
      </w:r>
      <w:r w:rsidR="54E8B8E9" w:rsidRPr="00A87EE2">
        <w:rPr>
          <w:rFonts w:asciiTheme="minorHAnsi" w:eastAsiaTheme="minorEastAsia" w:hAnsiTheme="minorHAnsi" w:cstheme="minorHAnsi"/>
          <w:color w:val="000000" w:themeColor="text1"/>
        </w:rPr>
        <w:t xml:space="preserve">with </w:t>
      </w:r>
      <w:r w:rsidRPr="00A87EE2">
        <w:rPr>
          <w:rFonts w:asciiTheme="minorHAnsi" w:eastAsiaTheme="minorEastAsia" w:hAnsiTheme="minorHAnsi" w:cstheme="minorHAnsi"/>
          <w:color w:val="000000" w:themeColor="text1"/>
        </w:rPr>
        <w:t xml:space="preserve">WorkKeys will help us improve the local economy by </w:t>
      </w:r>
      <w:r w:rsidR="5DAAEE35" w:rsidRPr="00A87EE2">
        <w:rPr>
          <w:rFonts w:asciiTheme="minorHAnsi" w:eastAsiaTheme="minorEastAsia" w:hAnsiTheme="minorHAnsi" w:cstheme="minorHAnsi"/>
          <w:color w:val="000000" w:themeColor="text1"/>
        </w:rPr>
        <w:t xml:space="preserve">offering highly skilled, </w:t>
      </w:r>
      <w:r w:rsidR="7D4C17F6" w:rsidRPr="00A87EE2">
        <w:rPr>
          <w:rFonts w:asciiTheme="minorHAnsi" w:eastAsiaTheme="minorEastAsia" w:hAnsiTheme="minorHAnsi" w:cstheme="minorHAnsi"/>
          <w:color w:val="000000" w:themeColor="text1"/>
        </w:rPr>
        <w:t xml:space="preserve">trainable, </w:t>
      </w:r>
      <w:r w:rsidR="5DAAEE35" w:rsidRPr="00A87EE2">
        <w:rPr>
          <w:rFonts w:asciiTheme="minorHAnsi" w:eastAsiaTheme="minorEastAsia" w:hAnsiTheme="minorHAnsi" w:cstheme="minorHAnsi"/>
          <w:color w:val="000000" w:themeColor="text1"/>
        </w:rPr>
        <w:t xml:space="preserve">well-educated graduates who </w:t>
      </w:r>
      <w:r w:rsidR="7D4C17F6" w:rsidRPr="00A87EE2">
        <w:rPr>
          <w:rFonts w:asciiTheme="minorHAnsi" w:eastAsiaTheme="minorEastAsia" w:hAnsiTheme="minorHAnsi" w:cstheme="minorHAnsi"/>
          <w:color w:val="000000" w:themeColor="text1"/>
        </w:rPr>
        <w:t xml:space="preserve">can </w:t>
      </w:r>
      <w:r w:rsidR="5E4768E2" w:rsidRPr="00A87EE2">
        <w:rPr>
          <w:rFonts w:asciiTheme="minorHAnsi" w:eastAsiaTheme="minorEastAsia" w:hAnsiTheme="minorHAnsi" w:cstheme="minorHAnsi"/>
          <w:color w:val="000000" w:themeColor="text1"/>
        </w:rPr>
        <w:t xml:space="preserve">handle the challenges of the workforce. </w:t>
      </w:r>
      <w:r w:rsidR="414C6B14" w:rsidRPr="00A87EE2">
        <w:rPr>
          <w:rFonts w:asciiTheme="minorHAnsi" w:eastAsiaTheme="minorEastAsia" w:hAnsiTheme="minorHAnsi" w:cstheme="minorHAnsi"/>
          <w:color w:val="000000" w:themeColor="text1"/>
        </w:rPr>
        <w:t>This helps you save money with less training time, speedier hiring</w:t>
      </w:r>
      <w:r w:rsidR="56C40606" w:rsidRPr="00A87EE2">
        <w:rPr>
          <w:rFonts w:asciiTheme="minorHAnsi" w:eastAsiaTheme="minorEastAsia" w:hAnsiTheme="minorHAnsi" w:cstheme="minorHAnsi"/>
          <w:color w:val="000000" w:themeColor="text1"/>
        </w:rPr>
        <w:t>, and lower turnover.</w:t>
      </w:r>
    </w:p>
    <w:p w14:paraId="3D12E27D" w14:textId="77777777" w:rsidR="00F7454E" w:rsidRPr="00A87EE2" w:rsidRDefault="00F7454E" w:rsidP="331F8811">
      <w:pPr>
        <w:rPr>
          <w:rFonts w:asciiTheme="minorHAnsi" w:eastAsiaTheme="minorEastAsia" w:hAnsiTheme="minorHAnsi" w:cstheme="minorHAnsi"/>
          <w:color w:val="000000"/>
        </w:rPr>
      </w:pPr>
    </w:p>
    <w:p w14:paraId="6B307717" w14:textId="77777777" w:rsidR="00F450FC" w:rsidRPr="00A87EE2" w:rsidRDefault="00F7454E"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t xml:space="preserve">It also ensures that our school is speaking your language in terms of the skills you require of our graduates. It helps us form a partnership that </w:t>
      </w:r>
      <w:r w:rsidR="00F450FC" w:rsidRPr="00A87EE2">
        <w:rPr>
          <w:rFonts w:asciiTheme="minorHAnsi" w:eastAsiaTheme="minorEastAsia" w:hAnsiTheme="minorHAnsi" w:cstheme="minorHAnsi"/>
          <w:color w:val="000000" w:themeColor="text1"/>
        </w:rPr>
        <w:t>improves our whole workforce ecosystem.</w:t>
      </w:r>
    </w:p>
    <w:p w14:paraId="1B631387" w14:textId="77777777" w:rsidR="00F450FC" w:rsidRPr="00A87EE2" w:rsidRDefault="00F450FC" w:rsidP="331F8811">
      <w:pPr>
        <w:rPr>
          <w:rFonts w:asciiTheme="minorHAnsi" w:eastAsiaTheme="minorEastAsia" w:hAnsiTheme="minorHAnsi" w:cstheme="minorHAnsi"/>
          <w:color w:val="000000"/>
        </w:rPr>
      </w:pPr>
    </w:p>
    <w:p w14:paraId="7583B664" w14:textId="568D35FB" w:rsidR="00DA55FB" w:rsidRPr="00A87EE2" w:rsidRDefault="00F450FC" w:rsidP="331F8811">
      <w:pPr>
        <w:rPr>
          <w:rFonts w:asciiTheme="minorHAnsi" w:eastAsiaTheme="minorEastAsia" w:hAnsiTheme="minorHAnsi" w:cstheme="minorHAnsi"/>
          <w:color w:val="000000"/>
        </w:rPr>
      </w:pPr>
      <w:r w:rsidRPr="00A87EE2">
        <w:rPr>
          <w:rFonts w:asciiTheme="minorHAnsi" w:eastAsiaTheme="minorEastAsia" w:hAnsiTheme="minorHAnsi" w:cstheme="minorHAnsi"/>
          <w:color w:val="000000" w:themeColor="text1"/>
        </w:rPr>
        <w:lastRenderedPageBreak/>
        <w:t xml:space="preserve">Please let me know if you have any questions about this program. </w:t>
      </w:r>
      <w:r w:rsidR="00DA55FB" w:rsidRPr="00A87EE2">
        <w:rPr>
          <w:rFonts w:asciiTheme="minorHAnsi" w:eastAsiaTheme="minorEastAsia" w:hAnsiTheme="minorHAnsi" w:cstheme="minorHAnsi"/>
          <w:color w:val="000000" w:themeColor="text1"/>
        </w:rPr>
        <w:t xml:space="preserve">In the meantime, you can read more about the WorkKeys system at </w:t>
      </w:r>
      <w:hyperlink r:id="rId9">
        <w:r w:rsidR="00DA55FB" w:rsidRPr="00A87EE2">
          <w:rPr>
            <w:rStyle w:val="Hyperlink"/>
            <w:rFonts w:asciiTheme="minorHAnsi" w:eastAsiaTheme="minorEastAsia" w:hAnsiTheme="minorHAnsi" w:cstheme="minorHAnsi"/>
            <w:b/>
            <w:bCs/>
          </w:rPr>
          <w:t>act.org/workforce</w:t>
        </w:r>
      </w:hyperlink>
      <w:r w:rsidR="00DA55FB" w:rsidRPr="00A87EE2">
        <w:rPr>
          <w:rFonts w:asciiTheme="minorHAnsi" w:eastAsiaTheme="minorEastAsia" w:hAnsiTheme="minorHAnsi" w:cstheme="minorHAnsi"/>
          <w:color w:val="000000" w:themeColor="text1"/>
        </w:rPr>
        <w:t>.</w:t>
      </w:r>
      <w:r w:rsidRPr="00A87EE2">
        <w:rPr>
          <w:rFonts w:asciiTheme="minorHAnsi" w:hAnsiTheme="minorHAnsi" w:cstheme="minorHAnsi"/>
        </w:rPr>
        <w:br/>
      </w:r>
      <w:r w:rsidRPr="00A87EE2">
        <w:rPr>
          <w:rFonts w:asciiTheme="minorHAnsi" w:hAnsiTheme="minorHAnsi" w:cstheme="minorHAnsi"/>
        </w:rPr>
        <w:br/>
      </w:r>
      <w:r w:rsidR="00DA55FB" w:rsidRPr="00A87EE2">
        <w:rPr>
          <w:rFonts w:asciiTheme="minorHAnsi" w:eastAsiaTheme="minorEastAsia" w:hAnsiTheme="minorHAnsi" w:cstheme="minorHAnsi"/>
          <w:color w:val="000000" w:themeColor="text1"/>
        </w:rPr>
        <w:t>Best regards,</w:t>
      </w:r>
    </w:p>
    <w:p w14:paraId="2A8763E0" w14:textId="67DE547C" w:rsidR="00DC7950" w:rsidRPr="00A87EE2" w:rsidRDefault="00DA55FB" w:rsidP="331F8811">
      <w:pPr>
        <w:rPr>
          <w:rFonts w:asciiTheme="minorHAnsi" w:eastAsiaTheme="minorEastAsia" w:hAnsiTheme="minorHAnsi" w:cstheme="minorHAnsi"/>
        </w:rPr>
      </w:pPr>
      <w:r w:rsidRPr="00A87EE2">
        <w:rPr>
          <w:rFonts w:asciiTheme="minorHAnsi" w:eastAsiaTheme="minorEastAsia" w:hAnsiTheme="minorHAnsi" w:cstheme="minorHAnsi"/>
          <w:color w:val="000000" w:themeColor="text1"/>
        </w:rPr>
        <w:t>[</w:t>
      </w:r>
      <w:r w:rsidRPr="00A87EE2">
        <w:rPr>
          <w:rFonts w:asciiTheme="minorHAnsi" w:eastAsiaTheme="minorEastAsia" w:hAnsiTheme="minorHAnsi" w:cstheme="minorHAnsi"/>
          <w:color w:val="000000" w:themeColor="text1"/>
          <w:highlight w:val="yellow"/>
        </w:rPr>
        <w:t>signature</w:t>
      </w:r>
      <w:r w:rsidRPr="00A87EE2">
        <w:rPr>
          <w:rFonts w:asciiTheme="minorHAnsi" w:eastAsiaTheme="minorEastAsia" w:hAnsiTheme="minorHAnsi" w:cstheme="minorHAnsi"/>
          <w:color w:val="000000" w:themeColor="text1"/>
        </w:rPr>
        <w:t>]</w:t>
      </w:r>
    </w:p>
    <w:sectPr w:rsidR="00DC7950" w:rsidRPr="00A8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xR8z7qU" int2:invalidationBookmarkName="" int2:hashCode="tH82PitDDAZH8U" int2:id="mw4zjmZ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D3"/>
    <w:multiLevelType w:val="hybridMultilevel"/>
    <w:tmpl w:val="8054A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32453"/>
    <w:multiLevelType w:val="hybridMultilevel"/>
    <w:tmpl w:val="8EC6D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64A3E"/>
    <w:multiLevelType w:val="hybridMultilevel"/>
    <w:tmpl w:val="B8D43606"/>
    <w:lvl w:ilvl="0" w:tplc="DBD05A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07BE"/>
    <w:multiLevelType w:val="hybridMultilevel"/>
    <w:tmpl w:val="F082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4F40C6"/>
    <w:multiLevelType w:val="multilevel"/>
    <w:tmpl w:val="78A4B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B1C9A"/>
    <w:multiLevelType w:val="multilevel"/>
    <w:tmpl w:val="ED5EF4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6" w15:restartNumberingAfterBreak="0">
    <w:nsid w:val="64753A02"/>
    <w:multiLevelType w:val="hybridMultilevel"/>
    <w:tmpl w:val="363C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1527043">
    <w:abstractNumId w:val="6"/>
  </w:num>
  <w:num w:numId="2" w16cid:durableId="1928883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739928">
    <w:abstractNumId w:val="4"/>
  </w:num>
  <w:num w:numId="4" w16cid:durableId="1300037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148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714603">
    <w:abstractNumId w:val="5"/>
  </w:num>
  <w:num w:numId="7" w16cid:durableId="372473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Bilyeu">
    <w15:presenceInfo w15:providerId="AD" w15:userId="S::bilyeua@act.org::4c51e986-79a0-4d72-9b3a-c8cfb67dc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1F"/>
    <w:rsid w:val="000016B1"/>
    <w:rsid w:val="00022E5E"/>
    <w:rsid w:val="00041067"/>
    <w:rsid w:val="00047E54"/>
    <w:rsid w:val="000952B3"/>
    <w:rsid w:val="000D3325"/>
    <w:rsid w:val="000E363F"/>
    <w:rsid w:val="000EA477"/>
    <w:rsid w:val="000F0B8D"/>
    <w:rsid w:val="000F5759"/>
    <w:rsid w:val="000F5B6E"/>
    <w:rsid w:val="00115B94"/>
    <w:rsid w:val="001177CC"/>
    <w:rsid w:val="00136358"/>
    <w:rsid w:val="00144075"/>
    <w:rsid w:val="001571F4"/>
    <w:rsid w:val="00175F55"/>
    <w:rsid w:val="00192CA9"/>
    <w:rsid w:val="001B41A0"/>
    <w:rsid w:val="001B4C11"/>
    <w:rsid w:val="001C4BE1"/>
    <w:rsid w:val="001C5871"/>
    <w:rsid w:val="001D768B"/>
    <w:rsid w:val="001F2739"/>
    <w:rsid w:val="001F7CF4"/>
    <w:rsid w:val="0021399B"/>
    <w:rsid w:val="00280545"/>
    <w:rsid w:val="002A4475"/>
    <w:rsid w:val="002B45E8"/>
    <w:rsid w:val="002D58FB"/>
    <w:rsid w:val="002E00D0"/>
    <w:rsid w:val="00302B67"/>
    <w:rsid w:val="00304EEE"/>
    <w:rsid w:val="00322D98"/>
    <w:rsid w:val="003554D8"/>
    <w:rsid w:val="003874F6"/>
    <w:rsid w:val="003A737B"/>
    <w:rsid w:val="003B1E35"/>
    <w:rsid w:val="003B5E90"/>
    <w:rsid w:val="003D60E3"/>
    <w:rsid w:val="003D7AEC"/>
    <w:rsid w:val="003E26E8"/>
    <w:rsid w:val="00432169"/>
    <w:rsid w:val="00463A97"/>
    <w:rsid w:val="004767DC"/>
    <w:rsid w:val="00486D3C"/>
    <w:rsid w:val="004E38D4"/>
    <w:rsid w:val="004E4E0F"/>
    <w:rsid w:val="004F170F"/>
    <w:rsid w:val="004F4873"/>
    <w:rsid w:val="00563729"/>
    <w:rsid w:val="00572C8D"/>
    <w:rsid w:val="00583E00"/>
    <w:rsid w:val="005952AF"/>
    <w:rsid w:val="005C2958"/>
    <w:rsid w:val="00617A66"/>
    <w:rsid w:val="00646A6B"/>
    <w:rsid w:val="006523FF"/>
    <w:rsid w:val="0068605A"/>
    <w:rsid w:val="006D1BE0"/>
    <w:rsid w:val="00705174"/>
    <w:rsid w:val="00716AC5"/>
    <w:rsid w:val="00741361"/>
    <w:rsid w:val="00752330"/>
    <w:rsid w:val="007573B1"/>
    <w:rsid w:val="00766A52"/>
    <w:rsid w:val="007719AC"/>
    <w:rsid w:val="007A0FA1"/>
    <w:rsid w:val="007B7C65"/>
    <w:rsid w:val="007F00FC"/>
    <w:rsid w:val="007F0E88"/>
    <w:rsid w:val="007F296F"/>
    <w:rsid w:val="007F3812"/>
    <w:rsid w:val="00803E6F"/>
    <w:rsid w:val="008111F8"/>
    <w:rsid w:val="00817266"/>
    <w:rsid w:val="00851D82"/>
    <w:rsid w:val="0089024A"/>
    <w:rsid w:val="008A5E9A"/>
    <w:rsid w:val="008B1014"/>
    <w:rsid w:val="008B45F6"/>
    <w:rsid w:val="008D5A7A"/>
    <w:rsid w:val="00903AA0"/>
    <w:rsid w:val="009818D4"/>
    <w:rsid w:val="00982FAA"/>
    <w:rsid w:val="00985D05"/>
    <w:rsid w:val="0099259F"/>
    <w:rsid w:val="009D234F"/>
    <w:rsid w:val="00A214F6"/>
    <w:rsid w:val="00A4242F"/>
    <w:rsid w:val="00A616DD"/>
    <w:rsid w:val="00A6787C"/>
    <w:rsid w:val="00A87EE2"/>
    <w:rsid w:val="00AC1EE6"/>
    <w:rsid w:val="00AC480C"/>
    <w:rsid w:val="00AD7138"/>
    <w:rsid w:val="00AE005E"/>
    <w:rsid w:val="00B02BF4"/>
    <w:rsid w:val="00B44812"/>
    <w:rsid w:val="00B44F9A"/>
    <w:rsid w:val="00B821D1"/>
    <w:rsid w:val="00B83913"/>
    <w:rsid w:val="00B95D4C"/>
    <w:rsid w:val="00BA1161"/>
    <w:rsid w:val="00C12AE7"/>
    <w:rsid w:val="00C72910"/>
    <w:rsid w:val="00C76A1F"/>
    <w:rsid w:val="00C81B88"/>
    <w:rsid w:val="00C8243D"/>
    <w:rsid w:val="00C95D9F"/>
    <w:rsid w:val="00C9754A"/>
    <w:rsid w:val="00CA3CFD"/>
    <w:rsid w:val="00CB7FF8"/>
    <w:rsid w:val="00CD52B9"/>
    <w:rsid w:val="00CE571E"/>
    <w:rsid w:val="00CF604F"/>
    <w:rsid w:val="00D00987"/>
    <w:rsid w:val="00D1688D"/>
    <w:rsid w:val="00D65CB3"/>
    <w:rsid w:val="00D66CB2"/>
    <w:rsid w:val="00D84C89"/>
    <w:rsid w:val="00DA55FB"/>
    <w:rsid w:val="00DC3469"/>
    <w:rsid w:val="00DC7950"/>
    <w:rsid w:val="00DD0C4B"/>
    <w:rsid w:val="00DD15BB"/>
    <w:rsid w:val="00DD2463"/>
    <w:rsid w:val="00DD4BFB"/>
    <w:rsid w:val="00DF21C8"/>
    <w:rsid w:val="00E16DF7"/>
    <w:rsid w:val="00E44767"/>
    <w:rsid w:val="00E458D4"/>
    <w:rsid w:val="00E55483"/>
    <w:rsid w:val="00E57B2D"/>
    <w:rsid w:val="00E76229"/>
    <w:rsid w:val="00EE70EE"/>
    <w:rsid w:val="00EF37AF"/>
    <w:rsid w:val="00F15C08"/>
    <w:rsid w:val="00F450FC"/>
    <w:rsid w:val="00F54AB2"/>
    <w:rsid w:val="00F7454E"/>
    <w:rsid w:val="00F84BCE"/>
    <w:rsid w:val="00F94A10"/>
    <w:rsid w:val="00FB71A9"/>
    <w:rsid w:val="00FE6CEF"/>
    <w:rsid w:val="00FF5668"/>
    <w:rsid w:val="0309835F"/>
    <w:rsid w:val="0406FE85"/>
    <w:rsid w:val="04846FB8"/>
    <w:rsid w:val="05C3A4A0"/>
    <w:rsid w:val="05F2AD10"/>
    <w:rsid w:val="064A784B"/>
    <w:rsid w:val="0725764D"/>
    <w:rsid w:val="07551566"/>
    <w:rsid w:val="0759D823"/>
    <w:rsid w:val="07B80F51"/>
    <w:rsid w:val="0819F53F"/>
    <w:rsid w:val="083F1341"/>
    <w:rsid w:val="09291658"/>
    <w:rsid w:val="0D7E7AEE"/>
    <w:rsid w:val="0DE49698"/>
    <w:rsid w:val="0E4A34CE"/>
    <w:rsid w:val="0EB67465"/>
    <w:rsid w:val="0ED87035"/>
    <w:rsid w:val="0F0DD4BA"/>
    <w:rsid w:val="0F67444C"/>
    <w:rsid w:val="10267771"/>
    <w:rsid w:val="1041A07A"/>
    <w:rsid w:val="10FCA5D1"/>
    <w:rsid w:val="110AB757"/>
    <w:rsid w:val="11724D77"/>
    <w:rsid w:val="121D79E9"/>
    <w:rsid w:val="1230493F"/>
    <w:rsid w:val="125B8A4F"/>
    <w:rsid w:val="13D1220B"/>
    <w:rsid w:val="13FA41BF"/>
    <w:rsid w:val="1462F9DD"/>
    <w:rsid w:val="1550402E"/>
    <w:rsid w:val="1570F307"/>
    <w:rsid w:val="15900A5C"/>
    <w:rsid w:val="15D2D7FE"/>
    <w:rsid w:val="16EB2015"/>
    <w:rsid w:val="18059CA4"/>
    <w:rsid w:val="1A173C04"/>
    <w:rsid w:val="1A64524F"/>
    <w:rsid w:val="1A812078"/>
    <w:rsid w:val="1B0829A9"/>
    <w:rsid w:val="1B18E0CA"/>
    <w:rsid w:val="1B242754"/>
    <w:rsid w:val="1B7D7488"/>
    <w:rsid w:val="1B8EB9A7"/>
    <w:rsid w:val="1BEE6A6A"/>
    <w:rsid w:val="1C520D2F"/>
    <w:rsid w:val="1C61F7D9"/>
    <w:rsid w:val="1CB34CAB"/>
    <w:rsid w:val="1E111B3C"/>
    <w:rsid w:val="1E2D4FE4"/>
    <w:rsid w:val="1E3F19D9"/>
    <w:rsid w:val="1F55CDA5"/>
    <w:rsid w:val="200DEB98"/>
    <w:rsid w:val="202E47C4"/>
    <w:rsid w:val="21DA915A"/>
    <w:rsid w:val="222C2E6E"/>
    <w:rsid w:val="2230679C"/>
    <w:rsid w:val="23218AAE"/>
    <w:rsid w:val="2335AFDE"/>
    <w:rsid w:val="235EE6E4"/>
    <w:rsid w:val="238DF99A"/>
    <w:rsid w:val="23A8C61B"/>
    <w:rsid w:val="23CBD70D"/>
    <w:rsid w:val="23F6999D"/>
    <w:rsid w:val="259AFB13"/>
    <w:rsid w:val="25EA7272"/>
    <w:rsid w:val="26820CAA"/>
    <w:rsid w:val="26E43BE9"/>
    <w:rsid w:val="2807658A"/>
    <w:rsid w:val="29E2B922"/>
    <w:rsid w:val="2B402913"/>
    <w:rsid w:val="2B83F112"/>
    <w:rsid w:val="2BF3F7DD"/>
    <w:rsid w:val="2C0A3C97"/>
    <w:rsid w:val="2C10761D"/>
    <w:rsid w:val="2C2A6AE9"/>
    <w:rsid w:val="2C503448"/>
    <w:rsid w:val="2CA03D4B"/>
    <w:rsid w:val="2CBE8E5C"/>
    <w:rsid w:val="2D895EA6"/>
    <w:rsid w:val="2E0B0FFF"/>
    <w:rsid w:val="2F227250"/>
    <w:rsid w:val="2F88C691"/>
    <w:rsid w:val="30B2B30E"/>
    <w:rsid w:val="30B69FF0"/>
    <w:rsid w:val="30F04175"/>
    <w:rsid w:val="31C4919E"/>
    <w:rsid w:val="31E2F748"/>
    <w:rsid w:val="3210A87A"/>
    <w:rsid w:val="331F8811"/>
    <w:rsid w:val="347099D2"/>
    <w:rsid w:val="34C1DEB5"/>
    <w:rsid w:val="36990432"/>
    <w:rsid w:val="3840B231"/>
    <w:rsid w:val="3864A2A3"/>
    <w:rsid w:val="386E7A34"/>
    <w:rsid w:val="3895C32C"/>
    <w:rsid w:val="38A662D6"/>
    <w:rsid w:val="38D6BA7F"/>
    <w:rsid w:val="390F2D2A"/>
    <w:rsid w:val="394E272A"/>
    <w:rsid w:val="3A40F381"/>
    <w:rsid w:val="3ACBF995"/>
    <w:rsid w:val="3AF2076E"/>
    <w:rsid w:val="3BFFD13C"/>
    <w:rsid w:val="3C8EDAD1"/>
    <w:rsid w:val="3D6DB9B1"/>
    <w:rsid w:val="3E12CE10"/>
    <w:rsid w:val="3E685D3B"/>
    <w:rsid w:val="3EFCB497"/>
    <w:rsid w:val="3F9BC922"/>
    <w:rsid w:val="3FC0FA10"/>
    <w:rsid w:val="3FC45FF9"/>
    <w:rsid w:val="3FE3C828"/>
    <w:rsid w:val="40329BB9"/>
    <w:rsid w:val="40563B0B"/>
    <w:rsid w:val="40A55A73"/>
    <w:rsid w:val="414C6B14"/>
    <w:rsid w:val="422993AF"/>
    <w:rsid w:val="422E6AC0"/>
    <w:rsid w:val="423927DF"/>
    <w:rsid w:val="43ABFBAF"/>
    <w:rsid w:val="45AFDABD"/>
    <w:rsid w:val="465FD5B1"/>
    <w:rsid w:val="46A1DD3D"/>
    <w:rsid w:val="46F7CB78"/>
    <w:rsid w:val="481B8C21"/>
    <w:rsid w:val="483DAD9E"/>
    <w:rsid w:val="4856D5FB"/>
    <w:rsid w:val="48C76F67"/>
    <w:rsid w:val="48F4CBCF"/>
    <w:rsid w:val="49B626D7"/>
    <w:rsid w:val="49D97DFF"/>
    <w:rsid w:val="49F9AC51"/>
    <w:rsid w:val="4A523321"/>
    <w:rsid w:val="4AFD96F3"/>
    <w:rsid w:val="4B24AED0"/>
    <w:rsid w:val="4B26403E"/>
    <w:rsid w:val="4BE08D7F"/>
    <w:rsid w:val="4C0FDFF0"/>
    <w:rsid w:val="4C9D64E3"/>
    <w:rsid w:val="4CB5EED8"/>
    <w:rsid w:val="4DB770EC"/>
    <w:rsid w:val="4DD440DB"/>
    <w:rsid w:val="4E0C297D"/>
    <w:rsid w:val="4E1629CB"/>
    <w:rsid w:val="4E9C370A"/>
    <w:rsid w:val="4EAEECFE"/>
    <w:rsid w:val="4EE040BF"/>
    <w:rsid w:val="4EEED21E"/>
    <w:rsid w:val="4F0BE254"/>
    <w:rsid w:val="4F3D94A6"/>
    <w:rsid w:val="4F73CB7D"/>
    <w:rsid w:val="4F831796"/>
    <w:rsid w:val="4FD505A5"/>
    <w:rsid w:val="4FF5DCB7"/>
    <w:rsid w:val="503FEB28"/>
    <w:rsid w:val="5170D606"/>
    <w:rsid w:val="5227BA76"/>
    <w:rsid w:val="5295EC95"/>
    <w:rsid w:val="53A699B7"/>
    <w:rsid w:val="5406E26F"/>
    <w:rsid w:val="5451341F"/>
    <w:rsid w:val="54E8B8E9"/>
    <w:rsid w:val="54E92915"/>
    <w:rsid w:val="54FDED97"/>
    <w:rsid w:val="5502CD6E"/>
    <w:rsid w:val="55CE50B4"/>
    <w:rsid w:val="55E2E395"/>
    <w:rsid w:val="56BFEE8D"/>
    <w:rsid w:val="56C40606"/>
    <w:rsid w:val="579EEE86"/>
    <w:rsid w:val="580B4912"/>
    <w:rsid w:val="58345EFB"/>
    <w:rsid w:val="583CCE25"/>
    <w:rsid w:val="58619FE4"/>
    <w:rsid w:val="58EC6472"/>
    <w:rsid w:val="5A0028DB"/>
    <w:rsid w:val="5AD94E05"/>
    <w:rsid w:val="5B1E90E7"/>
    <w:rsid w:val="5C1F49FA"/>
    <w:rsid w:val="5D8B0AA0"/>
    <w:rsid w:val="5DAAEE35"/>
    <w:rsid w:val="5DAC1558"/>
    <w:rsid w:val="5E1AAF8D"/>
    <w:rsid w:val="5E4768E2"/>
    <w:rsid w:val="5EDB7F39"/>
    <w:rsid w:val="606F793E"/>
    <w:rsid w:val="6143EBA7"/>
    <w:rsid w:val="6153ACC0"/>
    <w:rsid w:val="623F6712"/>
    <w:rsid w:val="629346B8"/>
    <w:rsid w:val="633E287D"/>
    <w:rsid w:val="638C6C75"/>
    <w:rsid w:val="639E7195"/>
    <w:rsid w:val="63D0821B"/>
    <w:rsid w:val="641B63BA"/>
    <w:rsid w:val="6437FFC3"/>
    <w:rsid w:val="64DAB606"/>
    <w:rsid w:val="65B13AE8"/>
    <w:rsid w:val="65E5453B"/>
    <w:rsid w:val="668FE5AF"/>
    <w:rsid w:val="66D4841C"/>
    <w:rsid w:val="67350589"/>
    <w:rsid w:val="677FB719"/>
    <w:rsid w:val="681A493C"/>
    <w:rsid w:val="685394FA"/>
    <w:rsid w:val="68FA595E"/>
    <w:rsid w:val="69448FC8"/>
    <w:rsid w:val="69449A7A"/>
    <w:rsid w:val="6AD061A9"/>
    <w:rsid w:val="6B10B497"/>
    <w:rsid w:val="6BF7F496"/>
    <w:rsid w:val="6C15E250"/>
    <w:rsid w:val="6C2100A1"/>
    <w:rsid w:val="6C2DB979"/>
    <w:rsid w:val="6C58DE95"/>
    <w:rsid w:val="6EB9B6E4"/>
    <w:rsid w:val="6FB3D14C"/>
    <w:rsid w:val="6FE88EEC"/>
    <w:rsid w:val="70E45A1D"/>
    <w:rsid w:val="71E5E589"/>
    <w:rsid w:val="722592CD"/>
    <w:rsid w:val="73F5AEC7"/>
    <w:rsid w:val="740BBF55"/>
    <w:rsid w:val="745FC0CF"/>
    <w:rsid w:val="7593788E"/>
    <w:rsid w:val="762FA529"/>
    <w:rsid w:val="76BBA5DA"/>
    <w:rsid w:val="77135F65"/>
    <w:rsid w:val="7771642E"/>
    <w:rsid w:val="782AC708"/>
    <w:rsid w:val="7857B3A4"/>
    <w:rsid w:val="7962A118"/>
    <w:rsid w:val="799F66F6"/>
    <w:rsid w:val="79EBC72E"/>
    <w:rsid w:val="7A17D08A"/>
    <w:rsid w:val="7A49CB52"/>
    <w:rsid w:val="7A5B7A78"/>
    <w:rsid w:val="7A832648"/>
    <w:rsid w:val="7B1F3B00"/>
    <w:rsid w:val="7BB705F9"/>
    <w:rsid w:val="7BD2DEFC"/>
    <w:rsid w:val="7C99A46D"/>
    <w:rsid w:val="7CF5C3A7"/>
    <w:rsid w:val="7D2EF5D8"/>
    <w:rsid w:val="7D4C17F6"/>
    <w:rsid w:val="7F6B1C74"/>
    <w:rsid w:val="7FAF072C"/>
    <w:rsid w:val="7FB27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5F8F"/>
  <w15:chartTrackingRefBased/>
  <w15:docId w15:val="{5697F72E-9FB3-46C7-9B87-ACCB9A9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8D4"/>
    <w:rPr>
      <w:color w:val="0000FF"/>
      <w:u w:val="single"/>
    </w:rPr>
  </w:style>
  <w:style w:type="paragraph" w:styleId="ListParagraph">
    <w:name w:val="List Paragraph"/>
    <w:basedOn w:val="Normal"/>
    <w:uiPriority w:val="34"/>
    <w:qFormat/>
    <w:rsid w:val="009818D4"/>
    <w:pPr>
      <w:spacing w:after="160" w:line="256" w:lineRule="auto"/>
      <w:ind w:left="720"/>
      <w:contextualSpacing/>
    </w:pPr>
    <w:rPr>
      <w:rFonts w:asciiTheme="minorHAnsi" w:hAnsiTheme="minorHAnsi" w:cstheme="minorBidi"/>
    </w:rPr>
  </w:style>
  <w:style w:type="paragraph" w:customStyle="1" w:styleId="paragraph">
    <w:name w:val="paragraph"/>
    <w:basedOn w:val="Normal"/>
    <w:rsid w:val="009818D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18D4"/>
    <w:rPr>
      <w:sz w:val="16"/>
      <w:szCs w:val="16"/>
    </w:rPr>
  </w:style>
  <w:style w:type="character" w:customStyle="1" w:styleId="normaltextrun">
    <w:name w:val="normaltextrun"/>
    <w:basedOn w:val="DefaultParagraphFont"/>
    <w:rsid w:val="009818D4"/>
  </w:style>
  <w:style w:type="character" w:customStyle="1" w:styleId="eop">
    <w:name w:val="eop"/>
    <w:basedOn w:val="DefaultParagraphFont"/>
    <w:rsid w:val="009818D4"/>
  </w:style>
  <w:style w:type="paragraph" w:styleId="CommentText">
    <w:name w:val="annotation text"/>
    <w:basedOn w:val="Normal"/>
    <w:link w:val="CommentTextChar"/>
    <w:uiPriority w:val="99"/>
    <w:semiHidden/>
    <w:unhideWhenUsed/>
    <w:rsid w:val="00982FAA"/>
    <w:rPr>
      <w:sz w:val="20"/>
      <w:szCs w:val="20"/>
    </w:rPr>
  </w:style>
  <w:style w:type="character" w:customStyle="1" w:styleId="CommentTextChar">
    <w:name w:val="Comment Text Char"/>
    <w:basedOn w:val="DefaultParagraphFont"/>
    <w:link w:val="CommentText"/>
    <w:uiPriority w:val="99"/>
    <w:semiHidden/>
    <w:rsid w:val="00982F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FAA"/>
    <w:rPr>
      <w:b/>
      <w:bCs/>
    </w:rPr>
  </w:style>
  <w:style w:type="character" w:customStyle="1" w:styleId="CommentSubjectChar">
    <w:name w:val="Comment Subject Char"/>
    <w:basedOn w:val="CommentTextChar"/>
    <w:link w:val="CommentSubject"/>
    <w:uiPriority w:val="99"/>
    <w:semiHidden/>
    <w:rsid w:val="00982FA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3337">
      <w:bodyDiv w:val="1"/>
      <w:marLeft w:val="0"/>
      <w:marRight w:val="0"/>
      <w:marTop w:val="0"/>
      <w:marBottom w:val="0"/>
      <w:divBdr>
        <w:top w:val="none" w:sz="0" w:space="0" w:color="auto"/>
        <w:left w:val="none" w:sz="0" w:space="0" w:color="auto"/>
        <w:bottom w:val="none" w:sz="0" w:space="0" w:color="auto"/>
        <w:right w:val="none" w:sz="0" w:space="0" w:color="auto"/>
      </w:divBdr>
    </w:div>
    <w:div w:id="172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WorkKeysForEducator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org/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dee75e-c88c-4141-be6a-f87053e3339a" xsi:nil="true"/>
    <_ip_UnifiedCompliancePolicyProperties xmlns="http://schemas.microsoft.com/sharepoint/v3" xsi:nil="true"/>
    <lcf76f155ced4ddcb4097134ff3c332f xmlns="75001e85-778a-4535-a882-83b4a4d7b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6CC839753534DA3D65270A7339CF5" ma:contentTypeVersion="20" ma:contentTypeDescription="Create a new document." ma:contentTypeScope="" ma:versionID="913dfd8b4fe030fe0e50ecf01a60206d">
  <xsd:schema xmlns:xsd="http://www.w3.org/2001/XMLSchema" xmlns:xs="http://www.w3.org/2001/XMLSchema" xmlns:p="http://schemas.microsoft.com/office/2006/metadata/properties" xmlns:ns1="http://schemas.microsoft.com/sharepoint/v3" xmlns:ns2="75001e85-778a-4535-a882-83b4a4d7b71a" xmlns:ns3="1b63a87e-42b8-4060-b250-bfa03e4e0d43" xmlns:ns4="a0dee75e-c88c-4141-be6a-f87053e3339a" targetNamespace="http://schemas.microsoft.com/office/2006/metadata/properties" ma:root="true" ma:fieldsID="775f6759f8b645bdf9158508ef81199b" ns1:_="" ns2:_="" ns3:_="" ns4:_="">
    <xsd:import namespace="http://schemas.microsoft.com/sharepoint/v3"/>
    <xsd:import namespace="75001e85-778a-4535-a882-83b4a4d7b71a"/>
    <xsd:import namespace="1b63a87e-42b8-4060-b250-bfa03e4e0d43"/>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1e85-778a-4535-a882-83b4a4d7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3a87e-42b8-4060-b250-bfa03e4e0d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512a50a-5a28-4566-adc3-d106f752c005}" ma:internalName="TaxCatchAll" ma:showField="CatchAllData" ma:web="1b63a87e-42b8-4060-b250-bfa03e4e0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1C5C5-2D7F-448D-B32A-A3C49A3FFC6E}">
  <ds:schemaRefs>
    <ds:schemaRef ds:uri="http://schemas.microsoft.com/sharepoint/v3/contenttype/forms"/>
  </ds:schemaRefs>
</ds:datastoreItem>
</file>

<file path=customXml/itemProps2.xml><?xml version="1.0" encoding="utf-8"?>
<ds:datastoreItem xmlns:ds="http://schemas.openxmlformats.org/officeDocument/2006/customXml" ds:itemID="{2DEE5F2C-C1E6-4F5C-9753-85112FCEAE4D}">
  <ds:schemaRefs>
    <ds:schemaRef ds:uri="http://schemas.microsoft.com/office/2006/metadata/properties"/>
    <ds:schemaRef ds:uri="http://schemas.microsoft.com/office/infopath/2007/PartnerControls"/>
    <ds:schemaRef ds:uri="http://schemas.microsoft.com/sharepoint/v3"/>
    <ds:schemaRef ds:uri="a0dee75e-c88c-4141-be6a-f87053e3339a"/>
    <ds:schemaRef ds:uri="75001e85-778a-4535-a882-83b4a4d7b71a"/>
  </ds:schemaRefs>
</ds:datastoreItem>
</file>

<file path=customXml/itemProps3.xml><?xml version="1.0" encoding="utf-8"?>
<ds:datastoreItem xmlns:ds="http://schemas.openxmlformats.org/officeDocument/2006/customXml" ds:itemID="{BA3DACEE-A81E-4F03-8E22-BE6D6A714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01e85-778a-4535-a882-83b4a4d7b71a"/>
    <ds:schemaRef ds:uri="1b63a87e-42b8-4060-b250-bfa03e4e0d43"/>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 Caslavka</dc:creator>
  <cp:keywords/>
  <dc:description/>
  <cp:lastModifiedBy>William H. Valet</cp:lastModifiedBy>
  <cp:revision>135</cp:revision>
  <dcterms:created xsi:type="dcterms:W3CDTF">2023-06-22T13:49:00Z</dcterms:created>
  <dcterms:modified xsi:type="dcterms:W3CDTF">2023-10-05T19:03:00Z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0x010100FD66CC839753534DA3D65270A7339CF5</vt:lpwstr>
  </property>
  <property fmtid="{D5CDD505-2E9C-101B-9397-08002B2CF9AE}" pid="3" name="MediaServiceImageTags">
    <vt:lpwstr/>
  </property>
  <property fmtid="{D5CDD505-2E9C-101B-9397-08002B2CF9AE}" pid="4" name="MSIP_Label_b1a9ee2d-7f97-43f8-9c16-151195c3e305_Enabled">
    <vt:lpwstr>true</vt:lpwstr>
  </property>
  <property fmtid="{D5CDD505-2E9C-101B-9397-08002B2CF9AE}" pid="5" name="MSIP_Label_b1a9ee2d-7f97-43f8-9c16-151195c3e305_SetDate">
    <vt:lpwstr>2023-06-22T13:49:58Z</vt:lpwstr>
  </property>
  <property fmtid="{D5CDD505-2E9C-101B-9397-08002B2CF9AE}" pid="6" name="MSIP_Label_b1a9ee2d-7f97-43f8-9c16-151195c3e305_Method">
    <vt:lpwstr>Standard</vt:lpwstr>
  </property>
  <property fmtid="{D5CDD505-2E9C-101B-9397-08002B2CF9AE}" pid="7" name="MSIP_Label_b1a9ee2d-7f97-43f8-9c16-151195c3e305_Name">
    <vt:lpwstr>b1a9ee2d-7f97-43f8-9c16-151195c3e305</vt:lpwstr>
  </property>
  <property fmtid="{D5CDD505-2E9C-101B-9397-08002B2CF9AE}" pid="8" name="MSIP_Label_b1a9ee2d-7f97-43f8-9c16-151195c3e305_SiteId">
    <vt:lpwstr>65cb0346-9d88-41d9-8ca6-f72047670d0f</vt:lpwstr>
  </property>
  <property fmtid="{D5CDD505-2E9C-101B-9397-08002B2CF9AE}" pid="9" name="MSIP_Label_b1a9ee2d-7f97-43f8-9c16-151195c3e305_ActionId">
    <vt:lpwstr>c1cb3351-43e5-44d0-8895-e9f870577479</vt:lpwstr>
  </property>
  <property fmtid="{D5CDD505-2E9C-101B-9397-08002B2CF9AE}" pid="10" name="MSIP_Label_b1a9ee2d-7f97-43f8-9c16-151195c3e305_ContentBits">
    <vt:lpwstr>0</vt:lpwstr>
  </property>
</Properties>
</file>